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9B44" w14:textId="77777777" w:rsidR="00906062" w:rsidRDefault="00906062" w:rsidP="3529CD3B">
      <w:pPr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14:paraId="1CD1365D" w14:textId="142B24E9" w:rsidR="00860AAD" w:rsidRPr="00860AAD" w:rsidRDefault="001710C0" w:rsidP="3529CD3B">
      <w:pPr>
        <w:rPr>
          <w:rFonts w:ascii="Times New Roman" w:hAnsi="Times New Roman"/>
          <w:b/>
          <w:bCs/>
          <w:sz w:val="24"/>
          <w:u w:val="single"/>
        </w:rPr>
      </w:pPr>
      <w:r w:rsidRPr="3529CD3B">
        <w:rPr>
          <w:rFonts w:ascii="Times New Roman" w:hAnsi="Times New Roman"/>
          <w:b/>
          <w:bCs/>
          <w:sz w:val="24"/>
        </w:rPr>
        <w:t>8:00</w:t>
      </w:r>
      <w:r w:rsidR="00874837" w:rsidRPr="3529CD3B">
        <w:rPr>
          <w:rFonts w:ascii="Times New Roman" w:hAnsi="Times New Roman"/>
          <w:b/>
          <w:bCs/>
          <w:sz w:val="24"/>
        </w:rPr>
        <w:t xml:space="preserve"> – 9</w:t>
      </w:r>
      <w:r w:rsidR="00DE035C" w:rsidRPr="3529CD3B">
        <w:rPr>
          <w:rFonts w:ascii="Times New Roman" w:hAnsi="Times New Roman"/>
          <w:b/>
          <w:bCs/>
          <w:sz w:val="24"/>
        </w:rPr>
        <w:t>:</w:t>
      </w:r>
      <w:r w:rsidR="00874837" w:rsidRPr="3529CD3B">
        <w:rPr>
          <w:rFonts w:ascii="Times New Roman" w:hAnsi="Times New Roman"/>
          <w:b/>
          <w:bCs/>
          <w:sz w:val="24"/>
        </w:rPr>
        <w:t>00</w:t>
      </w:r>
      <w:r w:rsidR="006103BA" w:rsidRPr="3529CD3B">
        <w:rPr>
          <w:rFonts w:ascii="Times New Roman" w:hAnsi="Times New Roman"/>
          <w:b/>
          <w:bCs/>
          <w:sz w:val="24"/>
        </w:rPr>
        <w:t xml:space="preserve"> A</w:t>
      </w:r>
      <w:r w:rsidR="00DE035C" w:rsidRPr="3529CD3B">
        <w:rPr>
          <w:rFonts w:ascii="Times New Roman" w:hAnsi="Times New Roman"/>
          <w:b/>
          <w:bCs/>
          <w:sz w:val="24"/>
        </w:rPr>
        <w:t>M</w:t>
      </w:r>
      <w:r w:rsidR="001C7483" w:rsidRPr="000A4D58">
        <w:rPr>
          <w:rFonts w:ascii="Times New Roman" w:hAnsi="Times New Roman"/>
          <w:sz w:val="24"/>
        </w:rPr>
        <w:tab/>
      </w:r>
      <w:r w:rsidR="3529CD3B" w:rsidRPr="3529CD3B">
        <w:rPr>
          <w:rFonts w:ascii="Times New Roman" w:hAnsi="Times New Roman"/>
          <w:b/>
          <w:bCs/>
          <w:sz w:val="24"/>
        </w:rPr>
        <w:t xml:space="preserve">       </w:t>
      </w:r>
      <w:r w:rsidR="00197DA2" w:rsidRPr="000A4D58">
        <w:rPr>
          <w:rFonts w:ascii="Times New Roman" w:hAnsi="Times New Roman"/>
          <w:sz w:val="24"/>
        </w:rPr>
        <w:tab/>
      </w:r>
      <w:r w:rsidR="004D47AA" w:rsidRPr="3529CD3B">
        <w:rPr>
          <w:rFonts w:ascii="Times New Roman" w:hAnsi="Times New Roman"/>
          <w:b/>
          <w:bCs/>
          <w:sz w:val="24"/>
          <w:u w:val="single"/>
        </w:rPr>
        <w:t>Early</w:t>
      </w:r>
      <w:r w:rsidR="00C36CF6" w:rsidRPr="3529CD3B">
        <w:rPr>
          <w:rFonts w:ascii="Times New Roman" w:hAnsi="Times New Roman"/>
          <w:b/>
          <w:bCs/>
          <w:sz w:val="24"/>
          <w:u w:val="single"/>
        </w:rPr>
        <w:t xml:space="preserve"> Morning </w:t>
      </w:r>
      <w:r w:rsidR="00EE1699" w:rsidRPr="3529CD3B">
        <w:rPr>
          <w:rFonts w:ascii="Times New Roman" w:hAnsi="Times New Roman"/>
          <w:b/>
          <w:bCs/>
          <w:sz w:val="24"/>
          <w:u w:val="single"/>
        </w:rPr>
        <w:t>Ethics Forum</w:t>
      </w:r>
    </w:p>
    <w:p w14:paraId="6C8A0A92" w14:textId="64B9EC59" w:rsidR="00860AAD" w:rsidRPr="00D675E8" w:rsidRDefault="00197DA2" w:rsidP="3529CD3B">
      <w:pPr>
        <w:rPr>
          <w:rFonts w:ascii="Times" w:hAnsi="Times"/>
        </w:rPr>
      </w:pPr>
      <w:r w:rsidRPr="3529CD3B">
        <w:rPr>
          <w:rFonts w:ascii="Times New Roman" w:hAnsi="Times New Roman"/>
          <w:sz w:val="24"/>
        </w:rPr>
        <w:t>Morris Auditoriu</w:t>
      </w:r>
      <w:r w:rsidR="00E81F19" w:rsidRPr="3529CD3B">
        <w:rPr>
          <w:rFonts w:ascii="Times New Roman" w:hAnsi="Times New Roman"/>
          <w:sz w:val="24"/>
        </w:rPr>
        <w:t xml:space="preserve">m </w:t>
      </w:r>
      <w:r w:rsidR="00E81F19" w:rsidRPr="000A4D58">
        <w:rPr>
          <w:rFonts w:ascii="Times New Roman" w:hAnsi="Times New Roman"/>
          <w:i/>
          <w:sz w:val="24"/>
        </w:rPr>
        <w:tab/>
      </w:r>
      <w:r w:rsidR="00906062">
        <w:rPr>
          <w:rFonts w:ascii="Times New Roman" w:hAnsi="Times New Roman"/>
          <w:sz w:val="24"/>
        </w:rPr>
        <w:t xml:space="preserve">           </w:t>
      </w:r>
      <w:r w:rsidR="00906062">
        <w:rPr>
          <w:rFonts w:ascii="Times New Roman" w:hAnsi="Times New Roman"/>
          <w:sz w:val="24"/>
        </w:rPr>
        <w:tab/>
      </w:r>
      <w:r w:rsidR="00906062">
        <w:rPr>
          <w:rFonts w:ascii="Times New Roman" w:hAnsi="Times New Roman"/>
          <w:i/>
          <w:iCs/>
          <w:sz w:val="24"/>
        </w:rPr>
        <w:t xml:space="preserve">Moderator: </w:t>
      </w:r>
      <w:r w:rsidR="00D675E8" w:rsidRPr="3529CD3B">
        <w:rPr>
          <w:rFonts w:ascii="Times New Roman" w:hAnsi="Times New Roman"/>
          <w:i/>
          <w:iCs/>
          <w:sz w:val="24"/>
        </w:rPr>
        <w:t>Julio Cortes del Olmo</w:t>
      </w:r>
    </w:p>
    <w:p w14:paraId="57A30C81" w14:textId="06C473F6" w:rsidR="00627A41" w:rsidRDefault="00E16649" w:rsidP="00860AAD">
      <w:pPr>
        <w:ind w:left="2880"/>
        <w:rPr>
          <w:rFonts w:ascii="Times New Roman" w:hAnsi="Times New Roman"/>
          <w:i/>
          <w:sz w:val="24"/>
        </w:rPr>
      </w:pPr>
      <w:r w:rsidRPr="000A4D58">
        <w:rPr>
          <w:rFonts w:ascii="Times New Roman" w:hAnsi="Times New Roman"/>
          <w:i/>
          <w:sz w:val="24"/>
        </w:rPr>
        <w:t>Stacey A. L. Best, MA Office of Bar Counsel</w:t>
      </w:r>
    </w:p>
    <w:p w14:paraId="405ECFB4" w14:textId="6ED8D825" w:rsidR="00504B2C" w:rsidRPr="00CE3F89" w:rsidRDefault="00504B2C" w:rsidP="00504B2C">
      <w:pPr>
        <w:ind w:left="288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Reid Trautz, </w:t>
      </w:r>
      <w:r w:rsidR="0016797A">
        <w:rPr>
          <w:rFonts w:ascii="Times New Roman" w:hAnsi="Times New Roman"/>
          <w:i/>
          <w:sz w:val="24"/>
        </w:rPr>
        <w:t xml:space="preserve">AILA, </w:t>
      </w:r>
      <w:r>
        <w:rPr>
          <w:rFonts w:ascii="Times New Roman" w:hAnsi="Times New Roman"/>
          <w:i/>
          <w:sz w:val="24"/>
        </w:rPr>
        <w:t>Director of Practice and P</w:t>
      </w:r>
      <w:r w:rsidRPr="00CE3F89">
        <w:rPr>
          <w:rFonts w:ascii="Times New Roman" w:hAnsi="Times New Roman"/>
          <w:i/>
          <w:sz w:val="24"/>
        </w:rPr>
        <w:t>rofessionalism</w:t>
      </w:r>
    </w:p>
    <w:p w14:paraId="70C99381" w14:textId="6B43F9FE" w:rsidR="006421FF" w:rsidRPr="00DF4E89" w:rsidRDefault="3529CD3B" w:rsidP="3529CD3B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</w:rPr>
      </w:pPr>
      <w:r w:rsidRPr="3529CD3B">
        <w:rPr>
          <w:rFonts w:ascii="Times New Roman" w:hAnsi="Times New Roman"/>
          <w:sz w:val="24"/>
        </w:rPr>
        <w:t>What Is Frivolous and What Is Zealous?</w:t>
      </w:r>
    </w:p>
    <w:p w14:paraId="028C82C4" w14:textId="73086CE8" w:rsidR="006421FF" w:rsidRPr="00DF4E89" w:rsidRDefault="3529CD3B" w:rsidP="3529CD3B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3529CD3B">
        <w:rPr>
          <w:rFonts w:ascii="Times New Roman" w:hAnsi="Times New Roman"/>
          <w:sz w:val="24"/>
        </w:rPr>
        <w:t>Representation &amp; Fiduciary Duty; What Are Our Responsibilities?</w:t>
      </w:r>
    </w:p>
    <w:p w14:paraId="41B49502" w14:textId="41CAE5C2" w:rsidR="3529CD3B" w:rsidRDefault="3529CD3B" w:rsidP="3529CD3B">
      <w:pPr>
        <w:pStyle w:val="ListParagraph"/>
        <w:numPr>
          <w:ilvl w:val="0"/>
          <w:numId w:val="25"/>
        </w:numPr>
        <w:jc w:val="both"/>
        <w:rPr>
          <w:sz w:val="24"/>
        </w:rPr>
      </w:pPr>
      <w:r w:rsidRPr="3529CD3B">
        <w:rPr>
          <w:rFonts w:ascii="Times New Roman" w:hAnsi="Times New Roman"/>
          <w:sz w:val="24"/>
        </w:rPr>
        <w:t>The Ethics Labyrinth of the New I-485</w:t>
      </w:r>
    </w:p>
    <w:p w14:paraId="5F1F6C1F" w14:textId="39A1748E" w:rsidR="3529CD3B" w:rsidRDefault="3529CD3B" w:rsidP="3529CD3B">
      <w:pPr>
        <w:ind w:left="2880"/>
        <w:jc w:val="both"/>
        <w:rPr>
          <w:rFonts w:ascii="Times New Roman" w:hAnsi="Times New Roman"/>
          <w:sz w:val="24"/>
        </w:rPr>
      </w:pPr>
    </w:p>
    <w:p w14:paraId="5538C634" w14:textId="2E2F07F2" w:rsidR="000B3E9E" w:rsidRPr="00906062" w:rsidRDefault="000B3E9E" w:rsidP="00906062">
      <w:pPr>
        <w:ind w:left="1440" w:firstLine="720"/>
        <w:rPr>
          <w:rFonts w:ascii="Times New Roman" w:hAnsi="Times New Roman"/>
          <w:sz w:val="24"/>
        </w:rPr>
      </w:pPr>
      <w:r w:rsidRPr="000A4D58">
        <w:rPr>
          <w:rFonts w:ascii="Times New Roman" w:hAnsi="Times New Roman"/>
          <w:sz w:val="24"/>
        </w:rPr>
        <w:tab/>
      </w:r>
      <w:r w:rsidRPr="000A4D58">
        <w:rPr>
          <w:rFonts w:ascii="Times New Roman" w:hAnsi="Times New Roman"/>
          <w:b/>
          <w:sz w:val="24"/>
          <w:u w:val="single"/>
        </w:rPr>
        <w:t>Welcome &amp; Introductions</w:t>
      </w:r>
    </w:p>
    <w:p w14:paraId="1EA76ABA" w14:textId="77777777" w:rsidR="3529CD3B" w:rsidRDefault="3529CD3B" w:rsidP="3529CD3B">
      <w:pPr>
        <w:rPr>
          <w:rFonts w:ascii="Times New Roman" w:hAnsi="Times New Roman"/>
          <w:i/>
          <w:iCs/>
          <w:sz w:val="24"/>
        </w:rPr>
      </w:pPr>
    </w:p>
    <w:p w14:paraId="5F94204F" w14:textId="36B7ADCE" w:rsidR="000B3E9E" w:rsidRPr="000A4D58" w:rsidRDefault="001A4DD2" w:rsidP="000E6852">
      <w:pPr>
        <w:ind w:left="2880" w:hanging="28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9:00 AM - 10:0</w:t>
      </w:r>
      <w:r w:rsidR="000B3E9E" w:rsidRPr="000A4D58">
        <w:rPr>
          <w:rFonts w:ascii="Times New Roman" w:hAnsi="Times New Roman"/>
          <w:b/>
          <w:sz w:val="24"/>
        </w:rPr>
        <w:t xml:space="preserve">0 AM  </w:t>
      </w:r>
      <w:r w:rsidR="000B3E9E" w:rsidRPr="000A4D58">
        <w:rPr>
          <w:rFonts w:ascii="Times New Roman" w:hAnsi="Times New Roman"/>
          <w:b/>
          <w:sz w:val="24"/>
        </w:rPr>
        <w:tab/>
      </w:r>
      <w:r w:rsidR="00184A86">
        <w:rPr>
          <w:rFonts w:ascii="Times New Roman" w:hAnsi="Times New Roman"/>
          <w:b/>
          <w:sz w:val="24"/>
          <w:u w:val="single"/>
        </w:rPr>
        <w:t>Hot Topics for Dirty Immigration Lawyers</w:t>
      </w:r>
    </w:p>
    <w:p w14:paraId="151D30DF" w14:textId="6B8D9D00" w:rsidR="004D2ABA" w:rsidRPr="000A4D58" w:rsidRDefault="000B3E9E" w:rsidP="3529CD3B">
      <w:pPr>
        <w:rPr>
          <w:rFonts w:ascii="Times New Roman" w:hAnsi="Times New Roman"/>
          <w:i/>
          <w:iCs/>
          <w:sz w:val="24"/>
        </w:rPr>
      </w:pP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3529CD3B">
        <w:rPr>
          <w:rFonts w:ascii="Times New Roman" w:hAnsi="Times New Roman"/>
          <w:i/>
          <w:iCs/>
          <w:sz w:val="24"/>
        </w:rPr>
        <w:t>Mod</w:t>
      </w:r>
      <w:r w:rsidR="008A000A" w:rsidRPr="3529CD3B">
        <w:rPr>
          <w:rFonts w:ascii="Times New Roman" w:hAnsi="Times New Roman"/>
          <w:i/>
          <w:iCs/>
          <w:sz w:val="24"/>
        </w:rPr>
        <w:t>erator</w:t>
      </w:r>
      <w:r w:rsidR="00272265" w:rsidRPr="3529CD3B">
        <w:rPr>
          <w:rFonts w:ascii="Times New Roman" w:hAnsi="Times New Roman"/>
          <w:i/>
          <w:iCs/>
          <w:sz w:val="24"/>
        </w:rPr>
        <w:t>:</w:t>
      </w:r>
      <w:r w:rsidR="008A000A" w:rsidRPr="3529CD3B">
        <w:rPr>
          <w:rFonts w:ascii="Times New Roman" w:hAnsi="Times New Roman"/>
          <w:i/>
          <w:iCs/>
          <w:sz w:val="24"/>
        </w:rPr>
        <w:t xml:space="preserve"> </w:t>
      </w:r>
      <w:r w:rsidR="00D203B0" w:rsidRPr="3529CD3B">
        <w:rPr>
          <w:rFonts w:ascii="Times New Roman" w:hAnsi="Times New Roman"/>
          <w:i/>
          <w:iCs/>
          <w:sz w:val="24"/>
        </w:rPr>
        <w:t>Greg</w:t>
      </w:r>
      <w:r w:rsidR="00504B2C" w:rsidRPr="3529CD3B">
        <w:rPr>
          <w:rFonts w:ascii="Times New Roman" w:hAnsi="Times New Roman"/>
          <w:i/>
          <w:iCs/>
          <w:sz w:val="24"/>
        </w:rPr>
        <w:t>ory</w:t>
      </w:r>
      <w:r w:rsidR="00D203B0" w:rsidRPr="3529CD3B">
        <w:rPr>
          <w:rFonts w:ascii="Times New Roman" w:hAnsi="Times New Roman"/>
          <w:i/>
          <w:iCs/>
          <w:sz w:val="24"/>
        </w:rPr>
        <w:t xml:space="preserve"> Romanovsky</w:t>
      </w:r>
      <w:r w:rsidRPr="3529CD3B">
        <w:rPr>
          <w:rFonts w:ascii="Times New Roman" w:hAnsi="Times New Roman"/>
          <w:i/>
          <w:iCs/>
          <w:sz w:val="24"/>
        </w:rPr>
        <w:t>,</w:t>
      </w:r>
      <w:r w:rsidR="00760A62" w:rsidRPr="3529CD3B">
        <w:rPr>
          <w:rFonts w:ascii="Times New Roman" w:hAnsi="Times New Roman"/>
          <w:i/>
          <w:iCs/>
          <w:sz w:val="24"/>
        </w:rPr>
        <w:t xml:space="preserve"> AILA New England </w:t>
      </w:r>
      <w:r w:rsidR="00A36415" w:rsidRPr="3529CD3B">
        <w:rPr>
          <w:rFonts w:ascii="Times New Roman" w:hAnsi="Times New Roman"/>
          <w:i/>
          <w:iCs/>
          <w:sz w:val="24"/>
        </w:rPr>
        <w:t xml:space="preserve">Chapter </w:t>
      </w:r>
      <w:r w:rsidR="00760A62" w:rsidRPr="3529CD3B">
        <w:rPr>
          <w:rFonts w:ascii="Times New Roman" w:hAnsi="Times New Roman"/>
          <w:i/>
          <w:iCs/>
          <w:sz w:val="24"/>
        </w:rPr>
        <w:t>Chair</w:t>
      </w:r>
    </w:p>
    <w:p w14:paraId="68CC9A43" w14:textId="0FCE719B" w:rsidR="000B3E9E" w:rsidRPr="000A4D58" w:rsidRDefault="000957E2" w:rsidP="3529CD3B">
      <w:pPr>
        <w:rPr>
          <w:rFonts w:ascii="Times New Roman" w:hAnsi="Times New Roman"/>
          <w:i/>
          <w:iCs/>
          <w:sz w:val="24"/>
        </w:rPr>
      </w:pP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="001F5096" w:rsidRPr="3529CD3B">
        <w:rPr>
          <w:rFonts w:ascii="Times New Roman" w:hAnsi="Times New Roman"/>
          <w:i/>
          <w:iCs/>
          <w:sz w:val="24"/>
        </w:rPr>
        <w:t>Ben</w:t>
      </w:r>
      <w:r w:rsidR="006E5AA8" w:rsidRPr="3529CD3B">
        <w:rPr>
          <w:rFonts w:ascii="Times New Roman" w:hAnsi="Times New Roman"/>
          <w:i/>
          <w:iCs/>
          <w:sz w:val="24"/>
        </w:rPr>
        <w:t>jamin</w:t>
      </w:r>
      <w:r w:rsidR="001F5096" w:rsidRPr="3529CD3B">
        <w:rPr>
          <w:rFonts w:ascii="Times New Roman" w:hAnsi="Times New Roman"/>
          <w:i/>
          <w:iCs/>
          <w:sz w:val="24"/>
        </w:rPr>
        <w:t xml:space="preserve"> Johnson</w:t>
      </w:r>
      <w:r w:rsidR="000402CF" w:rsidRPr="3529CD3B">
        <w:rPr>
          <w:rFonts w:ascii="Times New Roman" w:hAnsi="Times New Roman"/>
          <w:i/>
          <w:iCs/>
          <w:sz w:val="24"/>
        </w:rPr>
        <w:t xml:space="preserve">, AILA </w:t>
      </w:r>
      <w:r w:rsidR="001F5096" w:rsidRPr="3529CD3B">
        <w:rPr>
          <w:rFonts w:ascii="Times New Roman" w:hAnsi="Times New Roman"/>
          <w:i/>
          <w:iCs/>
          <w:sz w:val="24"/>
        </w:rPr>
        <w:t>Executive Director</w:t>
      </w:r>
    </w:p>
    <w:p w14:paraId="14DD139B" w14:textId="68800D0C" w:rsidR="004D2ABA" w:rsidRPr="000A4D58" w:rsidRDefault="000957E2" w:rsidP="000957E2">
      <w:pPr>
        <w:rPr>
          <w:rFonts w:ascii="Times New Roman" w:hAnsi="Times New Roman"/>
          <w:i/>
          <w:sz w:val="24"/>
        </w:rPr>
      </w:pP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="001F5096" w:rsidRPr="000A4D58">
        <w:rPr>
          <w:rFonts w:ascii="Times New Roman" w:hAnsi="Times New Roman"/>
          <w:i/>
          <w:sz w:val="24"/>
        </w:rPr>
        <w:t>William Stock</w:t>
      </w:r>
      <w:r w:rsidR="00897D8A" w:rsidRPr="000A4D58">
        <w:rPr>
          <w:rFonts w:ascii="Times New Roman" w:hAnsi="Times New Roman"/>
          <w:i/>
          <w:sz w:val="24"/>
        </w:rPr>
        <w:t xml:space="preserve">, </w:t>
      </w:r>
      <w:r w:rsidR="00517B92" w:rsidRPr="000A4D58">
        <w:rPr>
          <w:rFonts w:ascii="Times New Roman" w:hAnsi="Times New Roman"/>
          <w:i/>
          <w:sz w:val="24"/>
        </w:rPr>
        <w:t>AILA</w:t>
      </w:r>
      <w:r w:rsidR="00897D8A" w:rsidRPr="000A4D58">
        <w:rPr>
          <w:rFonts w:ascii="Times New Roman" w:hAnsi="Times New Roman"/>
          <w:i/>
          <w:sz w:val="24"/>
        </w:rPr>
        <w:t xml:space="preserve"> </w:t>
      </w:r>
      <w:r w:rsidR="00D203B0">
        <w:rPr>
          <w:rFonts w:ascii="Times New Roman" w:hAnsi="Times New Roman"/>
          <w:i/>
          <w:sz w:val="24"/>
        </w:rPr>
        <w:t xml:space="preserve">Immediate Past </w:t>
      </w:r>
      <w:r w:rsidR="00897D8A" w:rsidRPr="000A4D58">
        <w:rPr>
          <w:rFonts w:ascii="Times New Roman" w:hAnsi="Times New Roman"/>
          <w:i/>
          <w:sz w:val="24"/>
        </w:rPr>
        <w:t>President</w:t>
      </w:r>
    </w:p>
    <w:p w14:paraId="6C476436" w14:textId="5E5EF219" w:rsidR="009B1A8F" w:rsidRPr="000A4D58" w:rsidRDefault="009B1A8F" w:rsidP="000957E2">
      <w:pPr>
        <w:rPr>
          <w:rFonts w:ascii="Times New Roman" w:hAnsi="Times New Roman"/>
          <w:i/>
          <w:sz w:val="24"/>
        </w:rPr>
      </w:pP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="003A6CCB" w:rsidRPr="000A4D58">
        <w:rPr>
          <w:rFonts w:ascii="Times New Roman" w:hAnsi="Times New Roman"/>
          <w:i/>
          <w:sz w:val="24"/>
        </w:rPr>
        <w:t>Beth Werlin</w:t>
      </w:r>
      <w:r w:rsidRPr="000A4D58">
        <w:rPr>
          <w:rFonts w:ascii="Times New Roman" w:hAnsi="Times New Roman"/>
          <w:i/>
          <w:sz w:val="24"/>
        </w:rPr>
        <w:t>, American</w:t>
      </w:r>
      <w:r w:rsidR="00F56058" w:rsidRPr="000A4D58">
        <w:rPr>
          <w:rFonts w:ascii="Times New Roman" w:hAnsi="Times New Roman"/>
          <w:i/>
          <w:sz w:val="24"/>
        </w:rPr>
        <w:t xml:space="preserve"> Im</w:t>
      </w:r>
      <w:r w:rsidR="001F5096" w:rsidRPr="000A4D58">
        <w:rPr>
          <w:rFonts w:ascii="Times New Roman" w:hAnsi="Times New Roman"/>
          <w:i/>
          <w:sz w:val="24"/>
        </w:rPr>
        <w:t>migrant Council, Executive Director</w:t>
      </w:r>
    </w:p>
    <w:p w14:paraId="69D6B04B" w14:textId="77777777" w:rsidR="00B24483" w:rsidRDefault="00B24483" w:rsidP="000957E2">
      <w:pPr>
        <w:rPr>
          <w:rFonts w:ascii="Times New Roman" w:hAnsi="Times New Roman"/>
          <w:sz w:val="24"/>
        </w:rPr>
      </w:pPr>
    </w:p>
    <w:p w14:paraId="3B3EA7D9" w14:textId="70733EE0" w:rsidR="009A4073" w:rsidRPr="000A4D58" w:rsidRDefault="009A4073" w:rsidP="3529CD3B">
      <w:pPr>
        <w:ind w:right="-630"/>
        <w:rPr>
          <w:rFonts w:ascii="Times New Roman" w:hAnsi="Times New Roman"/>
          <w:b/>
          <w:bCs/>
          <w:sz w:val="24"/>
          <w:u w:val="single"/>
        </w:rPr>
      </w:pPr>
      <w:r w:rsidRPr="3529CD3B">
        <w:rPr>
          <w:rFonts w:ascii="Times New Roman" w:hAnsi="Times New Roman"/>
          <w:b/>
          <w:bCs/>
          <w:sz w:val="24"/>
          <w:lang w:val="pt-BR"/>
        </w:rPr>
        <w:t xml:space="preserve">10:00 AM - 11:00 AM </w:t>
      </w:r>
      <w:r w:rsidRPr="000A4D58">
        <w:rPr>
          <w:rFonts w:ascii="Times New Roman" w:hAnsi="Times New Roman"/>
          <w:b/>
          <w:sz w:val="24"/>
          <w:lang w:val="pt-BR"/>
        </w:rPr>
        <w:tab/>
      </w:r>
      <w:r w:rsidR="00B24483" w:rsidRPr="3529CD3B">
        <w:rPr>
          <w:rFonts w:ascii="Times New Roman" w:hAnsi="Times New Roman"/>
          <w:b/>
          <w:bCs/>
          <w:sz w:val="24"/>
          <w:u w:val="single"/>
        </w:rPr>
        <w:t>It’s Just Another Brick in the Wall – Current Admission Issues at Ports</w:t>
      </w:r>
    </w:p>
    <w:p w14:paraId="6DBA149C" w14:textId="77777777" w:rsidR="009A4073" w:rsidRDefault="009A4073" w:rsidP="009A4073">
      <w:pPr>
        <w:rPr>
          <w:rFonts w:ascii="Times New Roman" w:hAnsi="Times New Roman"/>
          <w:i/>
          <w:sz w:val="24"/>
        </w:rPr>
      </w:pPr>
      <w:r w:rsidRPr="000A4D58">
        <w:rPr>
          <w:rFonts w:ascii="Times New Roman" w:hAnsi="Times New Roman"/>
          <w:b/>
          <w:sz w:val="24"/>
        </w:rPr>
        <w:tab/>
      </w:r>
      <w:r w:rsidRPr="000A4D58">
        <w:rPr>
          <w:rFonts w:ascii="Times New Roman" w:hAnsi="Times New Roman"/>
          <w:b/>
          <w:sz w:val="24"/>
        </w:rPr>
        <w:tab/>
      </w:r>
      <w:r w:rsidRPr="000A4D58">
        <w:rPr>
          <w:rFonts w:ascii="Times New Roman" w:hAnsi="Times New Roman"/>
          <w:b/>
          <w:sz w:val="24"/>
        </w:rPr>
        <w:tab/>
      </w:r>
      <w:r w:rsidRPr="000A4D58">
        <w:rPr>
          <w:rFonts w:ascii="Times New Roman" w:hAnsi="Times New Roman"/>
          <w:b/>
          <w:sz w:val="24"/>
        </w:rPr>
        <w:tab/>
      </w:r>
      <w:r w:rsidRPr="000A4D58">
        <w:rPr>
          <w:rFonts w:ascii="Times New Roman" w:hAnsi="Times New Roman"/>
          <w:i/>
          <w:sz w:val="24"/>
        </w:rPr>
        <w:t>Moderator: Leslie Holman, AILA Past President</w:t>
      </w:r>
      <w:r>
        <w:rPr>
          <w:rFonts w:ascii="Times New Roman" w:hAnsi="Times New Roman"/>
          <w:i/>
          <w:sz w:val="24"/>
        </w:rPr>
        <w:t>, AILA CBP Liaison</w:t>
      </w:r>
    </w:p>
    <w:p w14:paraId="62D61375" w14:textId="3F56FCA3" w:rsidR="001E2E70" w:rsidRPr="001E2E70" w:rsidRDefault="009A4073" w:rsidP="001E2E7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Danielle Rizzo, AILA CBP Committee Chair </w:t>
      </w:r>
    </w:p>
    <w:p w14:paraId="4D8684F5" w14:textId="13816FFD" w:rsidR="009A4073" w:rsidRDefault="001E2E70" w:rsidP="009A4073">
      <w:pPr>
        <w:ind w:left="2160"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Ramon Curiel</w:t>
      </w:r>
      <w:r w:rsidR="009A4073">
        <w:rPr>
          <w:rFonts w:ascii="Times New Roman" w:hAnsi="Times New Roman"/>
          <w:i/>
          <w:sz w:val="24"/>
        </w:rPr>
        <w:t xml:space="preserve">, </w:t>
      </w:r>
      <w:r w:rsidR="00A26D34">
        <w:rPr>
          <w:rFonts w:ascii="Times New Roman" w:hAnsi="Times New Roman"/>
          <w:i/>
          <w:sz w:val="24"/>
        </w:rPr>
        <w:t xml:space="preserve">AILA </w:t>
      </w:r>
      <w:r w:rsidR="009A4073">
        <w:rPr>
          <w:rFonts w:ascii="Times New Roman" w:hAnsi="Times New Roman"/>
          <w:i/>
          <w:sz w:val="24"/>
        </w:rPr>
        <w:t xml:space="preserve">CBP Liaison </w:t>
      </w:r>
    </w:p>
    <w:p w14:paraId="7D75604F" w14:textId="77777777" w:rsidR="00B24483" w:rsidRPr="004E35C1" w:rsidRDefault="00B24483" w:rsidP="0092550B">
      <w:pPr>
        <w:pStyle w:val="ListParagraph"/>
        <w:numPr>
          <w:ilvl w:val="0"/>
          <w:numId w:val="26"/>
        </w:numPr>
        <w:ind w:left="3240"/>
        <w:rPr>
          <w:rFonts w:ascii="Times New Roman" w:hAnsi="Times New Roman"/>
          <w:sz w:val="24"/>
        </w:rPr>
      </w:pPr>
      <w:r w:rsidRPr="004E35C1">
        <w:rPr>
          <w:rFonts w:ascii="Times New Roman" w:hAnsi="Times New Roman"/>
          <w:sz w:val="24"/>
        </w:rPr>
        <w:t>Changing Role of Attorney Representation at Ports</w:t>
      </w:r>
    </w:p>
    <w:p w14:paraId="699A6957" w14:textId="1415874C" w:rsidR="00B24483" w:rsidRPr="004E35C1" w:rsidRDefault="3529CD3B" w:rsidP="3529CD3B">
      <w:pPr>
        <w:pStyle w:val="ListParagraph"/>
        <w:numPr>
          <w:ilvl w:val="0"/>
          <w:numId w:val="26"/>
        </w:numPr>
        <w:ind w:left="3240"/>
        <w:rPr>
          <w:rFonts w:ascii="Times New Roman" w:hAnsi="Times New Roman"/>
          <w:sz w:val="24"/>
        </w:rPr>
      </w:pPr>
      <w:r w:rsidRPr="3529CD3B">
        <w:rPr>
          <w:rFonts w:ascii="Times New Roman" w:hAnsi="Times New Roman"/>
          <w:sz w:val="24"/>
        </w:rPr>
        <w:t>Controlling Your Technology and Your Internet Presence</w:t>
      </w:r>
    </w:p>
    <w:p w14:paraId="70DC5C86" w14:textId="0C3DD591" w:rsidR="00B24483" w:rsidRPr="004E35C1" w:rsidRDefault="00B24483" w:rsidP="0092550B">
      <w:pPr>
        <w:pStyle w:val="ListParagraph"/>
        <w:numPr>
          <w:ilvl w:val="0"/>
          <w:numId w:val="26"/>
        </w:numPr>
        <w:ind w:left="3240"/>
        <w:rPr>
          <w:rFonts w:ascii="Times New Roman" w:hAnsi="Times New Roman"/>
          <w:sz w:val="24"/>
        </w:rPr>
      </w:pPr>
      <w:r w:rsidRPr="004E35C1">
        <w:rPr>
          <w:rFonts w:ascii="Times New Roman" w:hAnsi="Times New Roman"/>
          <w:sz w:val="24"/>
        </w:rPr>
        <w:t xml:space="preserve">Is it “Legal” </w:t>
      </w:r>
      <w:r w:rsidR="004E35C1">
        <w:rPr>
          <w:rFonts w:ascii="Times New Roman" w:hAnsi="Times New Roman"/>
          <w:sz w:val="24"/>
        </w:rPr>
        <w:t xml:space="preserve">? </w:t>
      </w:r>
      <w:r w:rsidRPr="004E35C1">
        <w:rPr>
          <w:rFonts w:ascii="Times New Roman" w:hAnsi="Times New Roman"/>
          <w:sz w:val="24"/>
        </w:rPr>
        <w:t xml:space="preserve"> How to Approach Controlled Substance Issues</w:t>
      </w:r>
    </w:p>
    <w:p w14:paraId="6163D9D5" w14:textId="53C136B8" w:rsidR="0092550B" w:rsidRPr="004E35C1" w:rsidRDefault="004E35C1" w:rsidP="0092550B">
      <w:pPr>
        <w:pStyle w:val="ListParagraph"/>
        <w:numPr>
          <w:ilvl w:val="0"/>
          <w:numId w:val="26"/>
        </w:numPr>
        <w:ind w:left="3240"/>
        <w:rPr>
          <w:rFonts w:ascii="Times New Roman" w:hAnsi="Times New Roman"/>
          <w:sz w:val="24"/>
        </w:rPr>
      </w:pPr>
      <w:r w:rsidRPr="004E35C1">
        <w:rPr>
          <w:rFonts w:ascii="Times New Roman" w:hAnsi="Times New Roman"/>
          <w:sz w:val="24"/>
        </w:rPr>
        <w:t xml:space="preserve">The Buy American Hire American </w:t>
      </w:r>
      <w:r w:rsidR="002223DE">
        <w:rPr>
          <w:rFonts w:ascii="Times New Roman" w:hAnsi="Times New Roman"/>
          <w:sz w:val="24"/>
        </w:rPr>
        <w:t xml:space="preserve">EO </w:t>
      </w:r>
      <w:r w:rsidRPr="004E35C1">
        <w:rPr>
          <w:rFonts w:ascii="Times New Roman" w:hAnsi="Times New Roman"/>
          <w:sz w:val="24"/>
        </w:rPr>
        <w:t>Affect</w:t>
      </w:r>
      <w:r w:rsidR="002223DE">
        <w:rPr>
          <w:rFonts w:ascii="Times New Roman" w:hAnsi="Times New Roman"/>
          <w:sz w:val="24"/>
        </w:rPr>
        <w:t>s</w:t>
      </w:r>
      <w:r w:rsidRPr="004E35C1">
        <w:rPr>
          <w:rFonts w:ascii="Times New Roman" w:hAnsi="Times New Roman"/>
          <w:sz w:val="24"/>
        </w:rPr>
        <w:t xml:space="preserve"> on Admissions</w:t>
      </w:r>
    </w:p>
    <w:p w14:paraId="5F908585" w14:textId="77777777" w:rsidR="00816C37" w:rsidRPr="00103EE1" w:rsidRDefault="00816C37" w:rsidP="00103EE1">
      <w:pPr>
        <w:rPr>
          <w:rFonts w:ascii="Times New Roman" w:hAnsi="Times New Roman"/>
          <w:sz w:val="24"/>
        </w:rPr>
      </w:pPr>
    </w:p>
    <w:p w14:paraId="63CE237B" w14:textId="0B0ADFF6" w:rsidR="00E81C3C" w:rsidRPr="009A4073" w:rsidRDefault="001A4DD2" w:rsidP="00DE12A2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11:0</w:t>
      </w:r>
      <w:r w:rsidR="000B3E9E" w:rsidRPr="000A4D58">
        <w:rPr>
          <w:rFonts w:ascii="Times New Roman" w:hAnsi="Times New Roman"/>
          <w:b/>
          <w:sz w:val="24"/>
        </w:rPr>
        <w:t>0 AM</w:t>
      </w:r>
      <w:r>
        <w:rPr>
          <w:rFonts w:ascii="Times New Roman" w:hAnsi="Times New Roman"/>
          <w:b/>
          <w:sz w:val="24"/>
        </w:rPr>
        <w:t xml:space="preserve"> - 11:2</w:t>
      </w:r>
      <w:r w:rsidR="000B3E9E" w:rsidRPr="000A4D58">
        <w:rPr>
          <w:rFonts w:ascii="Times New Roman" w:hAnsi="Times New Roman"/>
          <w:b/>
          <w:sz w:val="24"/>
        </w:rPr>
        <w:t xml:space="preserve">0 AM  </w:t>
      </w:r>
      <w:r w:rsidR="000B3E9E" w:rsidRPr="000A4D58">
        <w:rPr>
          <w:rFonts w:ascii="Times New Roman" w:hAnsi="Times New Roman"/>
          <w:b/>
          <w:sz w:val="24"/>
        </w:rPr>
        <w:tab/>
      </w:r>
      <w:r w:rsidR="000B3E9E" w:rsidRPr="000A4D58">
        <w:rPr>
          <w:rFonts w:ascii="Times New Roman" w:hAnsi="Times New Roman"/>
          <w:b/>
          <w:sz w:val="24"/>
          <w:u w:val="single"/>
        </w:rPr>
        <w:t>Break</w:t>
      </w:r>
    </w:p>
    <w:p w14:paraId="1D63CE05" w14:textId="77777777" w:rsidR="009A4073" w:rsidRDefault="009A4073" w:rsidP="000957E2">
      <w:pPr>
        <w:rPr>
          <w:rFonts w:ascii="Times New Roman" w:hAnsi="Times New Roman"/>
          <w:b/>
          <w:sz w:val="24"/>
        </w:rPr>
      </w:pPr>
    </w:p>
    <w:p w14:paraId="18E355F5" w14:textId="572F38E4" w:rsidR="009A4073" w:rsidRPr="00EA23D9" w:rsidRDefault="009A4073" w:rsidP="3529CD3B">
      <w:pPr>
        <w:rPr>
          <w:rFonts w:ascii="Times New Roman" w:hAnsi="Times New Roman"/>
          <w:b/>
          <w:bCs/>
          <w:sz w:val="24"/>
          <w:u w:val="single"/>
        </w:rPr>
      </w:pPr>
      <w:r w:rsidRPr="3529CD3B">
        <w:rPr>
          <w:rFonts w:ascii="Times New Roman" w:hAnsi="Times New Roman"/>
          <w:b/>
          <w:bCs/>
          <w:sz w:val="24"/>
        </w:rPr>
        <w:t xml:space="preserve">11:20 AM - 12:20 PM  </w:t>
      </w:r>
      <w:r w:rsidRPr="000A4D58">
        <w:rPr>
          <w:rFonts w:ascii="Times New Roman" w:hAnsi="Times New Roman"/>
          <w:b/>
          <w:sz w:val="24"/>
        </w:rPr>
        <w:tab/>
      </w:r>
      <w:r w:rsidRPr="3529CD3B">
        <w:rPr>
          <w:rFonts w:ascii="Times New Roman" w:hAnsi="Times New Roman"/>
          <w:b/>
          <w:bCs/>
          <w:sz w:val="24"/>
          <w:u w:val="single"/>
          <w:lang w:val="pt-BR"/>
        </w:rPr>
        <w:t>Interagency Panel:</w:t>
      </w:r>
      <w:r w:rsidR="0092550B" w:rsidRPr="3529CD3B">
        <w:rPr>
          <w:rFonts w:ascii="Times New Roman" w:hAnsi="Times New Roman"/>
          <w:b/>
          <w:bCs/>
          <w:sz w:val="24"/>
          <w:u w:val="single"/>
          <w:lang w:val="pt-BR"/>
        </w:rPr>
        <w:t xml:space="preserve"> Perspectives</w:t>
      </w:r>
      <w:r w:rsidR="00184A86" w:rsidRPr="3529CD3B">
        <w:rPr>
          <w:rFonts w:ascii="Times New Roman" w:hAnsi="Times New Roman"/>
          <w:b/>
          <w:bCs/>
          <w:sz w:val="24"/>
          <w:u w:val="single"/>
          <w:lang w:val="pt-BR"/>
        </w:rPr>
        <w:t xml:space="preserve"> in a Changing Landscape</w:t>
      </w:r>
    </w:p>
    <w:p w14:paraId="64655E0F" w14:textId="77777777" w:rsidR="009A4073" w:rsidRPr="00E62111" w:rsidRDefault="009A4073" w:rsidP="009A4073">
      <w:pPr>
        <w:pStyle w:val="ListParagraph"/>
        <w:ind w:firstLine="720"/>
        <w:rPr>
          <w:rFonts w:ascii="Times New Roman" w:hAnsi="Times New Roman"/>
          <w:i/>
          <w:sz w:val="24"/>
        </w:rPr>
      </w:pPr>
      <w:r w:rsidRPr="000A4D58">
        <w:rPr>
          <w:rFonts w:ascii="Times New Roman" w:hAnsi="Times New Roman"/>
          <w:b/>
          <w:sz w:val="24"/>
        </w:rPr>
        <w:tab/>
      </w:r>
      <w:r w:rsidRPr="00281508">
        <w:rPr>
          <w:rFonts w:ascii="Times New Roman" w:hAnsi="Times New Roman"/>
          <w:b/>
          <w:sz w:val="22"/>
          <w:szCs w:val="22"/>
        </w:rPr>
        <w:tab/>
      </w:r>
      <w:r w:rsidRPr="00E62111">
        <w:rPr>
          <w:rFonts w:ascii="Times New Roman" w:hAnsi="Times New Roman"/>
          <w:i/>
          <w:sz w:val="24"/>
        </w:rPr>
        <w:t xml:space="preserve">Moderator: </w:t>
      </w:r>
      <w:r w:rsidRPr="004B6EC1">
        <w:rPr>
          <w:rFonts w:ascii="Times New Roman" w:hAnsi="Times New Roman"/>
          <w:i/>
          <w:sz w:val="24"/>
        </w:rPr>
        <w:t>Anthony Drago, Jr.</w:t>
      </w:r>
    </w:p>
    <w:p w14:paraId="1FD65F49" w14:textId="02ADF414" w:rsidR="009A4073" w:rsidRPr="00E62111" w:rsidRDefault="009A4073" w:rsidP="009A4073">
      <w:pPr>
        <w:ind w:left="2160" w:firstLine="720"/>
        <w:rPr>
          <w:rFonts w:ascii="Times New Roman" w:hAnsi="Times New Roman"/>
          <w:i/>
          <w:sz w:val="24"/>
        </w:rPr>
      </w:pPr>
      <w:r w:rsidRPr="00E62111">
        <w:rPr>
          <w:rFonts w:ascii="Times New Roman" w:hAnsi="Times New Roman"/>
          <w:i/>
          <w:sz w:val="24"/>
        </w:rPr>
        <w:t>Denis C. Riordan, Distr</w:t>
      </w:r>
      <w:r>
        <w:rPr>
          <w:rFonts w:ascii="Times New Roman" w:hAnsi="Times New Roman"/>
          <w:i/>
          <w:sz w:val="24"/>
        </w:rPr>
        <w:t>ict Director, District 1, USCIS</w:t>
      </w:r>
      <w:r w:rsidR="0092550B">
        <w:rPr>
          <w:rFonts w:ascii="Times New Roman" w:hAnsi="Times New Roman"/>
          <w:i/>
          <w:sz w:val="24"/>
        </w:rPr>
        <w:t>*</w:t>
      </w:r>
      <w:r w:rsidRPr="00E62111">
        <w:rPr>
          <w:rFonts w:ascii="Times New Roman" w:hAnsi="Times New Roman"/>
          <w:i/>
          <w:sz w:val="24"/>
        </w:rPr>
        <w:tab/>
      </w:r>
    </w:p>
    <w:p w14:paraId="7E123454" w14:textId="1DA56128" w:rsidR="009A4073" w:rsidRPr="00DE5B2C" w:rsidRDefault="3529CD3B" w:rsidP="3529CD3B">
      <w:pPr>
        <w:ind w:left="2160" w:firstLine="720"/>
        <w:rPr>
          <w:rFonts w:ascii="Times New Roman" w:hAnsi="Times New Roman"/>
          <w:i/>
          <w:iCs/>
          <w:sz w:val="24"/>
        </w:rPr>
      </w:pPr>
      <w:r w:rsidRPr="3529CD3B">
        <w:rPr>
          <w:rFonts w:ascii="Times New Roman" w:hAnsi="Times New Roman"/>
          <w:i/>
          <w:iCs/>
          <w:sz w:val="24"/>
        </w:rPr>
        <w:t>Bartholomew Cahill, Asst. Special Agent in Charge, HSI*</w:t>
      </w:r>
    </w:p>
    <w:p w14:paraId="1B6E7F4B" w14:textId="47BDDE41" w:rsidR="009A4073" w:rsidRPr="00E62111" w:rsidRDefault="009A4073" w:rsidP="009A4073">
      <w:pPr>
        <w:ind w:left="2160" w:firstLine="720"/>
        <w:rPr>
          <w:rFonts w:ascii="Times New Roman" w:hAnsi="Times New Roman"/>
          <w:i/>
          <w:sz w:val="24"/>
        </w:rPr>
      </w:pPr>
      <w:r w:rsidRPr="00E62111">
        <w:rPr>
          <w:rFonts w:ascii="Times New Roman" w:hAnsi="Times New Roman"/>
          <w:i/>
          <w:sz w:val="24"/>
        </w:rPr>
        <w:t>Todd J. Thurlow, Assistant Field Office Director, ICE, ERO</w:t>
      </w:r>
      <w:r w:rsidR="0092550B">
        <w:rPr>
          <w:rFonts w:ascii="Times New Roman" w:hAnsi="Times New Roman"/>
          <w:i/>
          <w:sz w:val="24"/>
        </w:rPr>
        <w:t>*</w:t>
      </w:r>
    </w:p>
    <w:p w14:paraId="2657F988" w14:textId="77777777" w:rsidR="0092550B" w:rsidRDefault="0092550B" w:rsidP="009A4073">
      <w:pPr>
        <w:ind w:left="2160"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Clint Lamm, Port Director, CBP</w:t>
      </w:r>
    </w:p>
    <w:p w14:paraId="79160EA0" w14:textId="3151F8E3" w:rsidR="009A4073" w:rsidRPr="00DE5B2C" w:rsidRDefault="009A4073" w:rsidP="009A4073">
      <w:pPr>
        <w:ind w:left="2160" w:firstLine="720"/>
        <w:rPr>
          <w:rFonts w:ascii="Times New Roman" w:hAnsi="Times New Roman"/>
          <w:i/>
          <w:sz w:val="24"/>
        </w:rPr>
      </w:pPr>
      <w:r w:rsidRPr="00DE5B2C">
        <w:rPr>
          <w:rFonts w:ascii="Times New Roman" w:hAnsi="Times New Roman"/>
          <w:i/>
          <w:sz w:val="24"/>
        </w:rPr>
        <w:t>Michael Ma</w:t>
      </w:r>
      <w:r w:rsidR="0092550B">
        <w:rPr>
          <w:rFonts w:ascii="Times New Roman" w:hAnsi="Times New Roman"/>
          <w:i/>
          <w:sz w:val="24"/>
        </w:rPr>
        <w:t>nning, Border Security Coordinator</w:t>
      </w:r>
      <w:r w:rsidRPr="00DE5B2C">
        <w:rPr>
          <w:rFonts w:ascii="Times New Roman" w:hAnsi="Times New Roman"/>
          <w:i/>
          <w:sz w:val="24"/>
        </w:rPr>
        <w:t>, CBP</w:t>
      </w:r>
    </w:p>
    <w:p w14:paraId="3E0C7DB7" w14:textId="76F88709" w:rsidR="009A4073" w:rsidRPr="00103EE1" w:rsidRDefault="3529CD3B" w:rsidP="3529CD3B">
      <w:pPr>
        <w:ind w:left="2160" w:firstLine="720"/>
        <w:rPr>
          <w:rFonts w:ascii="Times New Roman" w:hAnsi="Times New Roman"/>
          <w:i/>
          <w:iCs/>
          <w:sz w:val="24"/>
        </w:rPr>
      </w:pPr>
      <w:r w:rsidRPr="3529CD3B">
        <w:rPr>
          <w:rFonts w:ascii="Times New Roman" w:hAnsi="Times New Roman"/>
          <w:i/>
          <w:iCs/>
          <w:sz w:val="24"/>
        </w:rPr>
        <w:t>Neil Algarin, Supervisory Officer, CBP</w:t>
      </w:r>
    </w:p>
    <w:p w14:paraId="5390C4AA" w14:textId="269ECC1D" w:rsidR="3529CD3B" w:rsidRDefault="3529CD3B" w:rsidP="3529CD3B">
      <w:pPr>
        <w:ind w:left="2160" w:firstLine="720"/>
        <w:rPr>
          <w:rFonts w:ascii="Times New Roman" w:hAnsi="Times New Roman"/>
          <w:i/>
          <w:iCs/>
          <w:sz w:val="24"/>
        </w:rPr>
      </w:pPr>
    </w:p>
    <w:p w14:paraId="7CBC4BFC" w14:textId="299CEF1D" w:rsidR="000B3E9E" w:rsidRPr="0092550B" w:rsidRDefault="001A4DD2" w:rsidP="3529CD3B">
      <w:pPr>
        <w:ind w:left="2880" w:hanging="2880"/>
        <w:rPr>
          <w:rFonts w:ascii="Times New Roman" w:hAnsi="Times New Roman"/>
          <w:sz w:val="24"/>
        </w:rPr>
      </w:pPr>
      <w:r w:rsidRPr="3529CD3B">
        <w:rPr>
          <w:rFonts w:ascii="Times New Roman" w:hAnsi="Times New Roman"/>
          <w:b/>
          <w:bCs/>
          <w:sz w:val="24"/>
        </w:rPr>
        <w:t>12:20 PM - 1:4</w:t>
      </w:r>
      <w:r w:rsidR="000B3E9E" w:rsidRPr="3529CD3B">
        <w:rPr>
          <w:rFonts w:ascii="Times New Roman" w:hAnsi="Times New Roman"/>
          <w:b/>
          <w:bCs/>
          <w:sz w:val="24"/>
        </w:rPr>
        <w:t xml:space="preserve">0 PM     </w:t>
      </w:r>
      <w:r w:rsidR="000B3E9E" w:rsidRPr="000A4D58">
        <w:rPr>
          <w:rFonts w:ascii="Times New Roman" w:hAnsi="Times New Roman"/>
          <w:sz w:val="24"/>
        </w:rPr>
        <w:tab/>
      </w:r>
      <w:r w:rsidR="000B3E9E" w:rsidRPr="3529CD3B">
        <w:rPr>
          <w:rFonts w:ascii="Times New Roman" w:hAnsi="Times New Roman"/>
          <w:b/>
          <w:bCs/>
          <w:sz w:val="24"/>
          <w:u w:val="single"/>
        </w:rPr>
        <w:t xml:space="preserve">Lunch </w:t>
      </w:r>
      <w:r w:rsidR="000B3E9E" w:rsidRPr="3529CD3B">
        <w:rPr>
          <w:rFonts w:ascii="Times New Roman" w:hAnsi="Times New Roman"/>
          <w:sz w:val="24"/>
        </w:rPr>
        <w:t xml:space="preserve">(on your own) or Join a </w:t>
      </w:r>
      <w:r w:rsidR="00E621F6" w:rsidRPr="3529CD3B">
        <w:rPr>
          <w:rFonts w:ascii="Times New Roman" w:hAnsi="Times New Roman"/>
          <w:i/>
          <w:iCs/>
          <w:sz w:val="24"/>
        </w:rPr>
        <w:t>Topic Meeting</w:t>
      </w:r>
      <w:r w:rsidR="00686F64" w:rsidRPr="3529CD3B">
        <w:rPr>
          <w:rFonts w:ascii="Times New Roman" w:hAnsi="Times New Roman"/>
          <w:i/>
          <w:iCs/>
          <w:sz w:val="24"/>
        </w:rPr>
        <w:t xml:space="preserve"> </w:t>
      </w:r>
      <w:r w:rsidR="00A96827" w:rsidRPr="3529CD3B">
        <w:rPr>
          <w:rFonts w:ascii="Times New Roman" w:hAnsi="Times New Roman"/>
          <w:sz w:val="24"/>
        </w:rPr>
        <w:t>in the New England Room</w:t>
      </w:r>
      <w:r w:rsidR="0092550B" w:rsidRPr="3529CD3B">
        <w:rPr>
          <w:rFonts w:ascii="Times New Roman" w:hAnsi="Times New Roman"/>
          <w:sz w:val="24"/>
        </w:rPr>
        <w:t xml:space="preserve">, </w:t>
      </w:r>
      <w:r w:rsidR="009E10F1" w:rsidRPr="3529CD3B">
        <w:rPr>
          <w:rFonts w:ascii="Times New Roman" w:hAnsi="Times New Roman"/>
          <w:sz w:val="24"/>
        </w:rPr>
        <w:t xml:space="preserve">or the </w:t>
      </w:r>
      <w:r w:rsidR="009C06EB" w:rsidRPr="3529CD3B">
        <w:rPr>
          <w:rFonts w:ascii="Times New Roman" w:hAnsi="Times New Roman"/>
          <w:i/>
          <w:iCs/>
          <w:sz w:val="24"/>
        </w:rPr>
        <w:t>Ask an Expert Open Lunch Session</w:t>
      </w:r>
      <w:r w:rsidR="00A96827" w:rsidRPr="3529CD3B">
        <w:rPr>
          <w:rFonts w:ascii="Times New Roman" w:hAnsi="Times New Roman"/>
          <w:sz w:val="24"/>
        </w:rPr>
        <w:t xml:space="preserve"> in the Connolly</w:t>
      </w:r>
      <w:r w:rsidR="0016797A" w:rsidRPr="3529CD3B">
        <w:rPr>
          <w:rFonts w:ascii="Times New Roman" w:hAnsi="Times New Roman"/>
          <w:sz w:val="24"/>
        </w:rPr>
        <w:t xml:space="preserve"> Room</w:t>
      </w:r>
      <w:r w:rsidR="009C06EB" w:rsidRPr="3529CD3B">
        <w:rPr>
          <w:rFonts w:ascii="Times New Roman" w:hAnsi="Times New Roman"/>
          <w:sz w:val="24"/>
        </w:rPr>
        <w:t xml:space="preserve">, </w:t>
      </w:r>
      <w:r w:rsidR="0092550B" w:rsidRPr="3529CD3B">
        <w:rPr>
          <w:rFonts w:ascii="Times New Roman" w:hAnsi="Times New Roman"/>
          <w:sz w:val="24"/>
        </w:rPr>
        <w:t xml:space="preserve">both on the </w:t>
      </w:r>
      <w:r w:rsidR="009C06EB" w:rsidRPr="3529CD3B">
        <w:rPr>
          <w:rFonts w:ascii="Times New Roman" w:hAnsi="Times New Roman"/>
          <w:sz w:val="24"/>
        </w:rPr>
        <w:t>4</w:t>
      </w:r>
      <w:r w:rsidR="009C06EB" w:rsidRPr="3529CD3B">
        <w:rPr>
          <w:rFonts w:ascii="Times New Roman" w:hAnsi="Times New Roman"/>
          <w:sz w:val="24"/>
          <w:vertAlign w:val="superscript"/>
        </w:rPr>
        <w:t>th</w:t>
      </w:r>
      <w:r w:rsidR="009C06EB" w:rsidRPr="3529CD3B">
        <w:rPr>
          <w:rFonts w:ascii="Times New Roman" w:hAnsi="Times New Roman"/>
          <w:sz w:val="24"/>
        </w:rPr>
        <w:t xml:space="preserve"> fl</w:t>
      </w:r>
      <w:r w:rsidR="0092550B" w:rsidRPr="3529CD3B">
        <w:rPr>
          <w:rFonts w:ascii="Times New Roman" w:hAnsi="Times New Roman"/>
          <w:sz w:val="24"/>
        </w:rPr>
        <w:t>oo</w:t>
      </w:r>
      <w:r w:rsidR="009C06EB" w:rsidRPr="3529CD3B">
        <w:rPr>
          <w:rFonts w:ascii="Times New Roman" w:hAnsi="Times New Roman"/>
          <w:sz w:val="24"/>
        </w:rPr>
        <w:t>r</w:t>
      </w:r>
      <w:r w:rsidR="00430CE2" w:rsidRPr="0092550B">
        <w:rPr>
          <w:rFonts w:ascii="Times New Roman" w:hAnsi="Times New Roman"/>
          <w:sz w:val="24"/>
        </w:rPr>
        <w:tab/>
      </w:r>
    </w:p>
    <w:p w14:paraId="2AD2F89A" w14:textId="4E056A0C" w:rsidR="0092550B" w:rsidRDefault="001A4DD2" w:rsidP="3529CD3B">
      <w:pPr>
        <w:rPr>
          <w:rFonts w:ascii="Times New Roman" w:hAnsi="Times New Roman"/>
          <w:b/>
          <w:bCs/>
          <w:sz w:val="24"/>
          <w:u w:val="single"/>
        </w:rPr>
      </w:pPr>
      <w:r w:rsidRPr="3529CD3B">
        <w:rPr>
          <w:rFonts w:ascii="Times New Roman" w:hAnsi="Times New Roman"/>
          <w:b/>
          <w:bCs/>
          <w:sz w:val="24"/>
        </w:rPr>
        <w:t>1:4</w:t>
      </w:r>
      <w:r w:rsidR="000B3E9E" w:rsidRPr="3529CD3B">
        <w:rPr>
          <w:rFonts w:ascii="Times New Roman" w:hAnsi="Times New Roman"/>
          <w:b/>
          <w:bCs/>
          <w:sz w:val="24"/>
        </w:rPr>
        <w:t>0 PM - 5:00 PM</w:t>
      </w:r>
      <w:r w:rsidR="000B3E9E" w:rsidRPr="000A4D58">
        <w:rPr>
          <w:rFonts w:ascii="Times New Roman" w:hAnsi="Times New Roman"/>
          <w:b/>
          <w:sz w:val="24"/>
        </w:rPr>
        <w:tab/>
      </w:r>
      <w:r w:rsidR="3529CD3B" w:rsidRPr="3529CD3B">
        <w:rPr>
          <w:rFonts w:ascii="Times New Roman" w:hAnsi="Times New Roman"/>
          <w:b/>
          <w:bCs/>
          <w:sz w:val="24"/>
        </w:rPr>
        <w:t xml:space="preserve">      </w:t>
      </w:r>
      <w:r w:rsidR="000B3E9E" w:rsidRPr="000A4D58">
        <w:rPr>
          <w:rFonts w:ascii="Times New Roman" w:hAnsi="Times New Roman"/>
          <w:b/>
          <w:sz w:val="24"/>
        </w:rPr>
        <w:tab/>
      </w:r>
      <w:r w:rsidR="007651B2" w:rsidRPr="3529CD3B">
        <w:rPr>
          <w:rFonts w:ascii="Times New Roman" w:hAnsi="Times New Roman"/>
          <w:b/>
          <w:bCs/>
          <w:sz w:val="24"/>
          <w:u w:val="single"/>
        </w:rPr>
        <w:t>Concurrent Workshop Tracks</w:t>
      </w:r>
    </w:p>
    <w:p w14:paraId="53ABDFD4" w14:textId="0F4BB5F4" w:rsidR="009C06EB" w:rsidRPr="000A4D58" w:rsidRDefault="00C36CF6" w:rsidP="3529CD3B">
      <w:pPr>
        <w:rPr>
          <w:rFonts w:ascii="Times New Roman" w:hAnsi="Times New Roman"/>
          <w:b/>
          <w:bCs/>
          <w:sz w:val="24"/>
          <w:u w:val="single"/>
        </w:rPr>
      </w:pPr>
      <w:r w:rsidRPr="3529CD3B">
        <w:rPr>
          <w:rFonts w:ascii="Times New Roman" w:hAnsi="Times New Roman"/>
          <w:b/>
          <w:bCs/>
          <w:sz w:val="24"/>
        </w:rPr>
        <w:t>5:00 PM – 6:00 PM</w:t>
      </w:r>
      <w:r w:rsidRPr="000A4D58">
        <w:rPr>
          <w:rFonts w:ascii="Times New Roman" w:hAnsi="Times New Roman"/>
          <w:b/>
          <w:sz w:val="24"/>
        </w:rPr>
        <w:tab/>
      </w:r>
      <w:r w:rsidR="3529CD3B" w:rsidRPr="3529CD3B">
        <w:rPr>
          <w:rFonts w:ascii="Times New Roman" w:hAnsi="Times New Roman"/>
          <w:b/>
          <w:bCs/>
          <w:sz w:val="24"/>
        </w:rPr>
        <w:t xml:space="preserve">     </w:t>
      </w:r>
      <w:r w:rsidRPr="000A4D58">
        <w:rPr>
          <w:rFonts w:ascii="Times New Roman" w:hAnsi="Times New Roman"/>
          <w:b/>
          <w:sz w:val="24"/>
        </w:rPr>
        <w:tab/>
      </w:r>
      <w:r w:rsidRPr="3529CD3B">
        <w:rPr>
          <w:rFonts w:ascii="Times New Roman" w:hAnsi="Times New Roman"/>
          <w:b/>
          <w:bCs/>
          <w:sz w:val="24"/>
          <w:u w:val="single"/>
        </w:rPr>
        <w:t>Com</w:t>
      </w:r>
      <w:r w:rsidR="0092550B" w:rsidRPr="3529CD3B">
        <w:rPr>
          <w:rFonts w:ascii="Times New Roman" w:hAnsi="Times New Roman"/>
          <w:b/>
          <w:bCs/>
          <w:sz w:val="24"/>
          <w:u w:val="single"/>
        </w:rPr>
        <w:t>plimentary Conference Reception</w:t>
      </w:r>
      <w:r w:rsidR="0092550B" w:rsidRPr="3529CD3B">
        <w:rPr>
          <w:rFonts w:ascii="Times New Roman" w:hAnsi="Times New Roman"/>
          <w:b/>
          <w:bCs/>
          <w:sz w:val="24"/>
        </w:rPr>
        <w:t xml:space="preserve"> </w:t>
      </w:r>
      <w:r w:rsidR="00A96827" w:rsidRPr="3529CD3B">
        <w:rPr>
          <w:rFonts w:ascii="Times New Roman" w:hAnsi="Times New Roman"/>
          <w:sz w:val="24"/>
        </w:rPr>
        <w:t>sponsored by Cerenade</w:t>
      </w:r>
    </w:p>
    <w:p w14:paraId="646B9E1D" w14:textId="77777777" w:rsidR="00511BA5" w:rsidRDefault="00511BA5" w:rsidP="000957E2">
      <w:pPr>
        <w:rPr>
          <w:rFonts w:ascii="Times New Roman" w:hAnsi="Times New Roman"/>
          <w:sz w:val="24"/>
        </w:rPr>
      </w:pPr>
    </w:p>
    <w:p w14:paraId="2FEABE82" w14:textId="62631085" w:rsidR="000957E2" w:rsidRPr="000A4D58" w:rsidRDefault="00197DA2" w:rsidP="3529CD3B">
      <w:pPr>
        <w:rPr>
          <w:rFonts w:ascii="Times New Roman" w:hAnsi="Times New Roman"/>
          <w:b/>
          <w:bCs/>
          <w:sz w:val="24"/>
        </w:rPr>
      </w:pPr>
      <w:r w:rsidRPr="3529CD3B">
        <w:rPr>
          <w:rFonts w:ascii="Times New Roman" w:hAnsi="Times New Roman"/>
          <w:b/>
          <w:bCs/>
          <w:smallCaps/>
          <w:sz w:val="24"/>
        </w:rPr>
        <w:t>Track One</w:t>
      </w:r>
      <w:r w:rsidR="00511BA5" w:rsidRPr="3529CD3B">
        <w:rPr>
          <w:rFonts w:ascii="Times New Roman" w:hAnsi="Times New Roman"/>
          <w:b/>
          <w:bCs/>
          <w:smallCaps/>
          <w:sz w:val="24"/>
        </w:rPr>
        <w:t>:</w:t>
      </w:r>
      <w:r w:rsidR="000957E2" w:rsidRPr="000A4D58">
        <w:rPr>
          <w:rFonts w:ascii="Times New Roman" w:hAnsi="Times New Roman"/>
          <w:b/>
          <w:sz w:val="24"/>
        </w:rPr>
        <w:tab/>
      </w:r>
      <w:r w:rsidR="000957E2" w:rsidRPr="000A4D58">
        <w:rPr>
          <w:rFonts w:ascii="Times New Roman" w:hAnsi="Times New Roman"/>
          <w:b/>
          <w:sz w:val="24"/>
        </w:rPr>
        <w:tab/>
      </w:r>
      <w:r w:rsidR="3529CD3B" w:rsidRPr="3529CD3B">
        <w:rPr>
          <w:rFonts w:ascii="Times New Roman" w:hAnsi="Times New Roman"/>
          <w:b/>
          <w:bCs/>
          <w:smallCaps/>
          <w:sz w:val="24"/>
        </w:rPr>
        <w:t xml:space="preserve"> </w:t>
      </w:r>
      <w:r w:rsidR="00AA1431" w:rsidRPr="000A4D58">
        <w:rPr>
          <w:rFonts w:ascii="Times New Roman" w:hAnsi="Times New Roman"/>
          <w:b/>
          <w:sz w:val="24"/>
        </w:rPr>
        <w:tab/>
      </w:r>
      <w:r w:rsidR="000957E2" w:rsidRPr="3529CD3B">
        <w:rPr>
          <w:rFonts w:ascii="Times New Roman" w:hAnsi="Times New Roman"/>
          <w:b/>
          <w:bCs/>
          <w:smallCaps/>
          <w:sz w:val="24"/>
        </w:rPr>
        <w:t>Removal Defense</w:t>
      </w:r>
    </w:p>
    <w:p w14:paraId="708BBDA8" w14:textId="0CA6AE8C" w:rsidR="001E19A9" w:rsidRDefault="00DE5B2C" w:rsidP="000957E2">
      <w:pPr>
        <w:rPr>
          <w:rFonts w:ascii="Times New Roman" w:hAnsi="Times New Roman"/>
          <w:sz w:val="24"/>
        </w:rPr>
      </w:pPr>
      <w:r w:rsidRPr="000A4D58">
        <w:rPr>
          <w:rFonts w:ascii="Times New Roman" w:hAnsi="Times New Roman"/>
          <w:sz w:val="24"/>
        </w:rPr>
        <w:t>Morris Auditorium</w:t>
      </w:r>
    </w:p>
    <w:p w14:paraId="7182EE26" w14:textId="77777777" w:rsidR="00DE5B2C" w:rsidRPr="000A4D58" w:rsidRDefault="00DE5B2C" w:rsidP="000957E2">
      <w:pPr>
        <w:rPr>
          <w:rFonts w:ascii="Times New Roman" w:hAnsi="Times New Roman"/>
          <w:b/>
          <w:sz w:val="24"/>
        </w:rPr>
      </w:pPr>
    </w:p>
    <w:p w14:paraId="43E3D0A9" w14:textId="38E9EEC5" w:rsidR="00802929" w:rsidRPr="000A4D58" w:rsidRDefault="001A4DD2" w:rsidP="4C1BF8ED">
      <w:pPr>
        <w:rPr>
          <w:rFonts w:ascii="Times New Roman" w:hAnsi="Times New Roman"/>
          <w:b/>
          <w:bCs/>
          <w:sz w:val="24"/>
          <w:u w:val="single"/>
        </w:rPr>
      </w:pPr>
      <w:r w:rsidRPr="4C1BF8ED">
        <w:rPr>
          <w:rFonts w:ascii="Times New Roman" w:hAnsi="Times New Roman"/>
          <w:b/>
          <w:bCs/>
          <w:sz w:val="24"/>
        </w:rPr>
        <w:t>1:4</w:t>
      </w:r>
      <w:r w:rsidR="00511BA5" w:rsidRPr="4C1BF8ED">
        <w:rPr>
          <w:rFonts w:ascii="Times New Roman" w:hAnsi="Times New Roman"/>
          <w:b/>
          <w:bCs/>
          <w:sz w:val="24"/>
        </w:rPr>
        <w:t>0 PM</w:t>
      </w:r>
      <w:r w:rsidRPr="4C1BF8ED">
        <w:rPr>
          <w:rFonts w:ascii="Times New Roman" w:hAnsi="Times New Roman"/>
          <w:b/>
          <w:bCs/>
          <w:sz w:val="24"/>
        </w:rPr>
        <w:t xml:space="preserve"> – 2:4</w:t>
      </w:r>
      <w:r w:rsidR="00511BA5" w:rsidRPr="4C1BF8ED">
        <w:rPr>
          <w:rFonts w:ascii="Times New Roman" w:hAnsi="Times New Roman"/>
          <w:b/>
          <w:bCs/>
          <w:sz w:val="24"/>
        </w:rPr>
        <w:t xml:space="preserve">0 PM   </w:t>
      </w:r>
      <w:r w:rsidR="001710C0" w:rsidRPr="000A4D58">
        <w:rPr>
          <w:rFonts w:ascii="Times New Roman" w:hAnsi="Times New Roman"/>
          <w:sz w:val="24"/>
        </w:rPr>
        <w:tab/>
      </w:r>
      <w:r w:rsidR="00184A86">
        <w:rPr>
          <w:rFonts w:ascii="Times New Roman" w:hAnsi="Times New Roman"/>
          <w:b/>
          <w:bCs/>
          <w:sz w:val="24"/>
          <w:u w:val="single"/>
        </w:rPr>
        <w:t>Humanitarian Relief &amp; Alternatives D</w:t>
      </w:r>
      <w:r w:rsidR="00272FBA" w:rsidRPr="4C1BF8ED">
        <w:rPr>
          <w:rFonts w:ascii="Times New Roman" w:hAnsi="Times New Roman"/>
          <w:b/>
          <w:bCs/>
          <w:sz w:val="24"/>
          <w:u w:val="single"/>
        </w:rPr>
        <w:t>uring the Trump Era</w:t>
      </w:r>
    </w:p>
    <w:p w14:paraId="15C8B25F" w14:textId="6FC3DE00" w:rsidR="00802929" w:rsidRDefault="00802929" w:rsidP="3529CD3B">
      <w:pPr>
        <w:rPr>
          <w:rFonts w:ascii="Times New Roman" w:hAnsi="Times New Roman"/>
          <w:i/>
          <w:iCs/>
          <w:sz w:val="24"/>
        </w:rPr>
      </w:pPr>
      <w:r w:rsidRPr="000A4D58">
        <w:rPr>
          <w:rFonts w:ascii="Times New Roman" w:hAnsi="Times New Roman"/>
          <w:sz w:val="24"/>
        </w:rPr>
        <w:tab/>
      </w:r>
      <w:r w:rsidRPr="000A4D58">
        <w:rPr>
          <w:rFonts w:ascii="Times New Roman" w:hAnsi="Times New Roman"/>
          <w:sz w:val="24"/>
        </w:rPr>
        <w:tab/>
      </w:r>
      <w:r w:rsidRPr="000A4D58">
        <w:rPr>
          <w:rFonts w:ascii="Times New Roman" w:hAnsi="Times New Roman"/>
          <w:sz w:val="24"/>
        </w:rPr>
        <w:tab/>
      </w:r>
      <w:r w:rsidRPr="000A4D58">
        <w:rPr>
          <w:rFonts w:ascii="Times New Roman" w:hAnsi="Times New Roman"/>
          <w:sz w:val="24"/>
        </w:rPr>
        <w:tab/>
      </w:r>
      <w:r w:rsidRPr="3529CD3B">
        <w:rPr>
          <w:rFonts w:ascii="Times New Roman" w:hAnsi="Times New Roman"/>
          <w:i/>
          <w:iCs/>
          <w:sz w:val="24"/>
        </w:rPr>
        <w:t xml:space="preserve">Moderator: </w:t>
      </w:r>
      <w:r w:rsidRPr="000A4D58">
        <w:rPr>
          <w:rFonts w:ascii="Times New Roman" w:hAnsi="Times New Roman"/>
          <w:i/>
          <w:sz w:val="24"/>
        </w:rPr>
        <w:tab/>
      </w:r>
      <w:r w:rsidR="00860AAD" w:rsidRPr="3529CD3B">
        <w:rPr>
          <w:rFonts w:ascii="Times New Roman" w:hAnsi="Times New Roman"/>
          <w:i/>
          <w:iCs/>
          <w:sz w:val="24"/>
        </w:rPr>
        <w:t>Alexandra Peredo Carroll, KIND</w:t>
      </w:r>
    </w:p>
    <w:p w14:paraId="376ABFA7" w14:textId="278EE1AF" w:rsidR="00860AAD" w:rsidRDefault="004F6A43" w:rsidP="0080292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Nareg</w:t>
      </w:r>
      <w:r w:rsidR="00272FBA">
        <w:rPr>
          <w:rFonts w:ascii="Times New Roman" w:hAnsi="Times New Roman"/>
          <w:i/>
          <w:iCs/>
          <w:sz w:val="24"/>
        </w:rPr>
        <w:t xml:space="preserve"> Kandilian</w:t>
      </w:r>
    </w:p>
    <w:p w14:paraId="68DBF092" w14:textId="6D4F8ED7" w:rsidR="00860AAD" w:rsidRPr="000A4D58" w:rsidRDefault="004F6A43" w:rsidP="008029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 w:rsidRPr="4C1BF8ED">
        <w:rPr>
          <w:rFonts w:ascii="Times New Roman" w:hAnsi="Times New Roman"/>
          <w:i/>
          <w:iCs/>
          <w:sz w:val="24"/>
        </w:rPr>
        <w:t>Kira</w:t>
      </w:r>
      <w:r w:rsidR="00CE4308" w:rsidRPr="4C1BF8ED">
        <w:rPr>
          <w:rFonts w:ascii="Times New Roman" w:hAnsi="Times New Roman"/>
          <w:i/>
          <w:iCs/>
          <w:sz w:val="24"/>
        </w:rPr>
        <w:t xml:space="preserve"> Gagarin</w:t>
      </w:r>
    </w:p>
    <w:p w14:paraId="05E7940E" w14:textId="2F1266A4" w:rsidR="4C1BF8ED" w:rsidRDefault="4C1BF8ED" w:rsidP="4C1BF8ED">
      <w:pPr>
        <w:pStyle w:val="ListParagraph"/>
        <w:numPr>
          <w:ilvl w:val="0"/>
          <w:numId w:val="4"/>
        </w:numPr>
        <w:spacing w:line="259" w:lineRule="auto"/>
        <w:ind w:left="3240"/>
        <w:rPr>
          <w:sz w:val="24"/>
        </w:rPr>
      </w:pPr>
      <w:r w:rsidRPr="4C1BF8ED">
        <w:rPr>
          <w:rFonts w:ascii="Times New Roman" w:hAnsi="Times New Roman"/>
          <w:sz w:val="24"/>
        </w:rPr>
        <w:t xml:space="preserve">Challenging </w:t>
      </w:r>
      <w:r w:rsidR="00636C55">
        <w:rPr>
          <w:rFonts w:ascii="Times New Roman" w:hAnsi="Times New Roman"/>
          <w:sz w:val="24"/>
        </w:rPr>
        <w:t>R</w:t>
      </w:r>
      <w:r w:rsidR="00636C55" w:rsidRPr="4C1BF8ED">
        <w:rPr>
          <w:rFonts w:ascii="Times New Roman" w:hAnsi="Times New Roman"/>
          <w:sz w:val="24"/>
        </w:rPr>
        <w:t xml:space="preserve">ecent </w:t>
      </w:r>
      <w:r w:rsidRPr="4C1BF8ED">
        <w:rPr>
          <w:rFonts w:ascii="Times New Roman" w:hAnsi="Times New Roman"/>
          <w:sz w:val="24"/>
        </w:rPr>
        <w:t xml:space="preserve">USCIS </w:t>
      </w:r>
      <w:r w:rsidR="00636C55">
        <w:rPr>
          <w:rFonts w:ascii="Times New Roman" w:hAnsi="Times New Roman"/>
          <w:sz w:val="24"/>
        </w:rPr>
        <w:t>P</w:t>
      </w:r>
      <w:r w:rsidR="00636C55" w:rsidRPr="4C1BF8ED">
        <w:rPr>
          <w:rFonts w:ascii="Times New Roman" w:hAnsi="Times New Roman"/>
          <w:sz w:val="24"/>
        </w:rPr>
        <w:t xml:space="preserve">ushbacks </w:t>
      </w:r>
      <w:r w:rsidRPr="4C1BF8ED">
        <w:rPr>
          <w:rFonts w:ascii="Times New Roman" w:hAnsi="Times New Roman"/>
          <w:sz w:val="24"/>
        </w:rPr>
        <w:t>of SIJ</w:t>
      </w:r>
    </w:p>
    <w:p w14:paraId="32870E2C" w14:textId="2778EE04" w:rsidR="4C1BF8ED" w:rsidRDefault="4C1BF8ED" w:rsidP="4C1BF8ED">
      <w:pPr>
        <w:pStyle w:val="ListParagraph"/>
        <w:numPr>
          <w:ilvl w:val="0"/>
          <w:numId w:val="4"/>
        </w:numPr>
        <w:spacing w:line="259" w:lineRule="auto"/>
        <w:ind w:left="3240"/>
        <w:rPr>
          <w:sz w:val="24"/>
        </w:rPr>
      </w:pPr>
      <w:r w:rsidRPr="4C1BF8ED">
        <w:rPr>
          <w:rFonts w:ascii="Times New Roman" w:hAnsi="Times New Roman"/>
          <w:sz w:val="24"/>
        </w:rPr>
        <w:t xml:space="preserve">Is </w:t>
      </w:r>
      <w:r w:rsidR="00636C55">
        <w:rPr>
          <w:rFonts w:ascii="Times New Roman" w:hAnsi="Times New Roman"/>
          <w:sz w:val="24"/>
        </w:rPr>
        <w:t>D</w:t>
      </w:r>
      <w:r w:rsidR="00636C55" w:rsidRPr="4C1BF8ED">
        <w:rPr>
          <w:rFonts w:ascii="Times New Roman" w:hAnsi="Times New Roman"/>
          <w:sz w:val="24"/>
        </w:rPr>
        <w:t xml:space="preserve">iscretion </w:t>
      </w:r>
      <w:r w:rsidR="00636C55">
        <w:rPr>
          <w:rFonts w:ascii="Times New Roman" w:hAnsi="Times New Roman"/>
          <w:sz w:val="24"/>
        </w:rPr>
        <w:t>D</w:t>
      </w:r>
      <w:r w:rsidR="00636C55" w:rsidRPr="4C1BF8ED">
        <w:rPr>
          <w:rFonts w:ascii="Times New Roman" w:hAnsi="Times New Roman"/>
          <w:sz w:val="24"/>
        </w:rPr>
        <w:t>ead</w:t>
      </w:r>
      <w:r w:rsidRPr="4C1BF8ED">
        <w:rPr>
          <w:rFonts w:ascii="Times New Roman" w:hAnsi="Times New Roman"/>
          <w:sz w:val="24"/>
        </w:rPr>
        <w:t>?</w:t>
      </w:r>
    </w:p>
    <w:p w14:paraId="3C5337EA" w14:textId="654FCDB7" w:rsidR="4C1BF8ED" w:rsidRDefault="4C1BF8ED" w:rsidP="4C1BF8ED">
      <w:pPr>
        <w:pStyle w:val="ListParagraph"/>
        <w:numPr>
          <w:ilvl w:val="0"/>
          <w:numId w:val="4"/>
        </w:numPr>
        <w:spacing w:line="259" w:lineRule="auto"/>
        <w:ind w:left="3240"/>
        <w:rPr>
          <w:sz w:val="24"/>
        </w:rPr>
      </w:pPr>
      <w:r w:rsidRPr="4C1BF8ED">
        <w:rPr>
          <w:rFonts w:ascii="Times New Roman" w:hAnsi="Times New Roman"/>
          <w:sz w:val="24"/>
        </w:rPr>
        <w:t>Rethinking TPS, DACA, I-601A</w:t>
      </w:r>
      <w:r w:rsidR="005D3F9E">
        <w:rPr>
          <w:rFonts w:ascii="Times New Roman" w:hAnsi="Times New Roman"/>
          <w:sz w:val="24"/>
        </w:rPr>
        <w:t xml:space="preserve"> Strategies</w:t>
      </w:r>
    </w:p>
    <w:p w14:paraId="314271E6" w14:textId="0E79DE40" w:rsidR="00A73085" w:rsidRDefault="3529CD3B" w:rsidP="3529CD3B">
      <w:pPr>
        <w:pStyle w:val="ListParagraph"/>
        <w:numPr>
          <w:ilvl w:val="0"/>
          <w:numId w:val="4"/>
        </w:numPr>
        <w:ind w:left="3240"/>
        <w:rPr>
          <w:rFonts w:ascii="Times New Roman" w:hAnsi="Times New Roman"/>
          <w:sz w:val="24"/>
        </w:rPr>
      </w:pPr>
      <w:r w:rsidRPr="3529CD3B">
        <w:rPr>
          <w:rFonts w:ascii="Times New Roman" w:hAnsi="Times New Roman"/>
          <w:sz w:val="24"/>
        </w:rPr>
        <w:t>Q&amp;A</w:t>
      </w:r>
    </w:p>
    <w:p w14:paraId="507F44C3" w14:textId="77777777" w:rsidR="00686F64" w:rsidRPr="000A4D58" w:rsidRDefault="00686F64" w:rsidP="00686F64">
      <w:pPr>
        <w:pStyle w:val="ListParagraph"/>
        <w:ind w:left="3240"/>
        <w:rPr>
          <w:rFonts w:ascii="Times New Roman" w:hAnsi="Times New Roman"/>
          <w:sz w:val="24"/>
        </w:rPr>
      </w:pPr>
    </w:p>
    <w:p w14:paraId="3B96BDA8" w14:textId="2D110CAF" w:rsidR="00802929" w:rsidRPr="000A4D58" w:rsidRDefault="00C029A5" w:rsidP="4C1BF8ED">
      <w:pPr>
        <w:rPr>
          <w:rFonts w:ascii="Times New Roman" w:hAnsi="Times New Roman"/>
          <w:b/>
          <w:bCs/>
          <w:sz w:val="24"/>
          <w:u w:val="single"/>
        </w:rPr>
      </w:pPr>
      <w:r w:rsidRPr="4C1BF8ED">
        <w:rPr>
          <w:rFonts w:ascii="Times New Roman" w:hAnsi="Times New Roman"/>
          <w:b/>
          <w:bCs/>
          <w:sz w:val="24"/>
        </w:rPr>
        <w:t>2</w:t>
      </w:r>
      <w:r w:rsidR="001A4DD2" w:rsidRPr="4C1BF8ED">
        <w:rPr>
          <w:rFonts w:ascii="Times New Roman" w:hAnsi="Times New Roman"/>
          <w:b/>
          <w:bCs/>
          <w:sz w:val="24"/>
        </w:rPr>
        <w:t>:4</w:t>
      </w:r>
      <w:r w:rsidR="00A73085" w:rsidRPr="4C1BF8ED">
        <w:rPr>
          <w:rFonts w:ascii="Times New Roman" w:hAnsi="Times New Roman"/>
          <w:b/>
          <w:bCs/>
          <w:sz w:val="24"/>
        </w:rPr>
        <w:t>0 PM</w:t>
      </w:r>
      <w:r w:rsidRPr="4C1BF8ED">
        <w:rPr>
          <w:rFonts w:ascii="Times New Roman" w:hAnsi="Times New Roman"/>
          <w:b/>
          <w:bCs/>
          <w:sz w:val="24"/>
        </w:rPr>
        <w:t xml:space="preserve"> – 3</w:t>
      </w:r>
      <w:r w:rsidR="001A4DD2" w:rsidRPr="4C1BF8ED">
        <w:rPr>
          <w:rFonts w:ascii="Times New Roman" w:hAnsi="Times New Roman"/>
          <w:b/>
          <w:bCs/>
          <w:sz w:val="24"/>
        </w:rPr>
        <w:t>:4</w:t>
      </w:r>
      <w:r w:rsidR="00A73085" w:rsidRPr="4C1BF8ED">
        <w:rPr>
          <w:rFonts w:ascii="Times New Roman" w:hAnsi="Times New Roman"/>
          <w:b/>
          <w:bCs/>
          <w:sz w:val="24"/>
        </w:rPr>
        <w:t xml:space="preserve">0 PM   </w:t>
      </w:r>
      <w:r w:rsidR="00184A86">
        <w:rPr>
          <w:rFonts w:ascii="Times New Roman" w:hAnsi="Times New Roman"/>
          <w:b/>
          <w:bCs/>
          <w:sz w:val="24"/>
        </w:rPr>
        <w:tab/>
      </w:r>
      <w:r w:rsidR="00A73085" w:rsidRPr="00F24DB5">
        <w:rPr>
          <w:rFonts w:ascii="Times New Roman" w:hAnsi="Times New Roman"/>
          <w:b/>
          <w:bCs/>
          <w:sz w:val="24"/>
          <w:u w:val="single"/>
        </w:rPr>
        <w:t>De-ICE-ing Strategies: Federal Litigation for Inclement Times</w:t>
      </w:r>
      <w:r w:rsidR="00A73085" w:rsidRPr="00F24DB5">
        <w:rPr>
          <w:rFonts w:ascii="Times New Roman" w:hAnsi="Times New Roman"/>
          <w:sz w:val="24"/>
          <w:u w:val="single"/>
        </w:rPr>
        <w:tab/>
      </w:r>
    </w:p>
    <w:p w14:paraId="0E1D3CAC" w14:textId="0F6A45FC" w:rsidR="00860AAD" w:rsidRDefault="00D203B0" w:rsidP="3529CD3B">
      <w:pPr>
        <w:ind w:left="2160" w:firstLine="720"/>
        <w:rPr>
          <w:rFonts w:ascii="Times New Roman" w:hAnsi="Times New Roman"/>
          <w:i/>
          <w:iCs/>
          <w:sz w:val="24"/>
        </w:rPr>
      </w:pPr>
      <w:r w:rsidRPr="3529CD3B">
        <w:rPr>
          <w:rFonts w:ascii="Times New Roman" w:hAnsi="Times New Roman"/>
          <w:i/>
          <w:iCs/>
          <w:sz w:val="24"/>
        </w:rPr>
        <w:t>Moderato</w:t>
      </w:r>
      <w:r w:rsidR="00860AAD" w:rsidRPr="3529CD3B">
        <w:rPr>
          <w:rFonts w:ascii="Times New Roman" w:hAnsi="Times New Roman"/>
          <w:i/>
          <w:iCs/>
          <w:sz w:val="24"/>
        </w:rPr>
        <w:t xml:space="preserve">r: </w:t>
      </w:r>
      <w:r w:rsidR="00860AAD">
        <w:rPr>
          <w:rFonts w:ascii="Times New Roman" w:hAnsi="Times New Roman"/>
          <w:i/>
          <w:sz w:val="24"/>
        </w:rPr>
        <w:tab/>
      </w:r>
      <w:r w:rsidR="00860AAD" w:rsidRPr="3529CD3B">
        <w:rPr>
          <w:rFonts w:ascii="Times New Roman" w:hAnsi="Times New Roman"/>
          <w:i/>
          <w:iCs/>
          <w:sz w:val="24"/>
        </w:rPr>
        <w:t>Stefanie Fisher</w:t>
      </w:r>
    </w:p>
    <w:p w14:paraId="20F6B2DF" w14:textId="12AD3AB9" w:rsidR="00802929" w:rsidRDefault="4C1BF8ED" w:rsidP="00802929">
      <w:pPr>
        <w:ind w:left="2160" w:firstLine="720"/>
        <w:rPr>
          <w:rFonts w:ascii="Times New Roman" w:hAnsi="Times New Roman"/>
          <w:i/>
          <w:sz w:val="24"/>
        </w:rPr>
      </w:pPr>
      <w:r w:rsidRPr="4C1BF8ED">
        <w:rPr>
          <w:rFonts w:ascii="Times New Roman" w:hAnsi="Times New Roman"/>
          <w:i/>
          <w:iCs/>
          <w:sz w:val="24"/>
        </w:rPr>
        <w:t>Susan Church</w:t>
      </w:r>
    </w:p>
    <w:p w14:paraId="0A3C261B" w14:textId="7CEC84BC" w:rsidR="00860AAD" w:rsidRPr="004B6EC1" w:rsidRDefault="4C1BF8ED" w:rsidP="4C1BF8ED">
      <w:pPr>
        <w:ind w:left="2160" w:firstLine="720"/>
        <w:rPr>
          <w:rFonts w:ascii="Times New Roman" w:hAnsi="Times New Roman"/>
          <w:i/>
          <w:iCs/>
          <w:sz w:val="24"/>
        </w:rPr>
      </w:pPr>
      <w:r w:rsidRPr="4C1BF8ED">
        <w:rPr>
          <w:rFonts w:ascii="Times New Roman" w:hAnsi="Times New Roman"/>
          <w:i/>
          <w:iCs/>
          <w:sz w:val="24"/>
        </w:rPr>
        <w:t>Kathleen Gillespie</w:t>
      </w:r>
    </w:p>
    <w:p w14:paraId="3C64C1EB" w14:textId="11505490" w:rsidR="008431D0" w:rsidRPr="008431D0" w:rsidRDefault="00184A86" w:rsidP="008431D0">
      <w:pPr>
        <w:pStyle w:val="ListParagraph"/>
        <w:numPr>
          <w:ilvl w:val="0"/>
          <w:numId w:val="21"/>
        </w:numPr>
        <w:spacing w:line="259" w:lineRule="auto"/>
        <w:ind w:left="3240"/>
        <w:rPr>
          <w:sz w:val="24"/>
        </w:rPr>
      </w:pPr>
      <w:r>
        <w:rPr>
          <w:rFonts w:ascii="Times New Roman" w:hAnsi="Times New Roman"/>
          <w:sz w:val="24"/>
        </w:rPr>
        <w:t>Habeas Strategies for Post-Order Arrests</w:t>
      </w:r>
    </w:p>
    <w:p w14:paraId="381AE400" w14:textId="0AFE7ACD" w:rsidR="4C1BF8ED" w:rsidRDefault="008431D0" w:rsidP="3529CD3B">
      <w:pPr>
        <w:pStyle w:val="ListParagraph"/>
        <w:numPr>
          <w:ilvl w:val="0"/>
          <w:numId w:val="21"/>
        </w:numPr>
        <w:spacing w:beforeAutospacing="1" w:afterAutospacing="1" w:line="259" w:lineRule="auto"/>
        <w:ind w:left="3240"/>
        <w:rPr>
          <w:sz w:val="24"/>
        </w:rPr>
      </w:pPr>
      <w:r w:rsidRPr="3529CD3B">
        <w:rPr>
          <w:rFonts w:ascii="Times New Roman" w:hAnsi="Times New Roman"/>
          <w:sz w:val="24"/>
        </w:rPr>
        <w:t xml:space="preserve">Updates on </w:t>
      </w:r>
      <w:r w:rsidR="00184A86" w:rsidRPr="3529CD3B">
        <w:rPr>
          <w:rFonts w:ascii="Times New Roman" w:hAnsi="Times New Roman"/>
          <w:sz w:val="24"/>
        </w:rPr>
        <w:t xml:space="preserve">Mandatory Detention </w:t>
      </w:r>
      <w:r w:rsidRPr="3529CD3B">
        <w:rPr>
          <w:rFonts w:ascii="Times New Roman" w:hAnsi="Times New Roman"/>
          <w:sz w:val="24"/>
        </w:rPr>
        <w:t>in Withholding</w:t>
      </w:r>
      <w:r w:rsidR="3529CD3B" w:rsidRPr="3529CD3B">
        <w:rPr>
          <w:rFonts w:ascii="Times New Roman" w:hAnsi="Times New Roman"/>
          <w:sz w:val="24"/>
        </w:rPr>
        <w:t>-</w:t>
      </w:r>
      <w:r w:rsidRPr="3529CD3B">
        <w:rPr>
          <w:rFonts w:ascii="Times New Roman" w:hAnsi="Times New Roman"/>
          <w:sz w:val="24"/>
        </w:rPr>
        <w:t>Only Proceeding</w:t>
      </w:r>
      <w:ins w:id="1" w:author="Phil Curtis" w:date="2017-11-08T14:32:00Z">
        <w:r w:rsidR="00636C55" w:rsidRPr="3529CD3B">
          <w:rPr>
            <w:rFonts w:ascii="Times New Roman" w:hAnsi="Times New Roman"/>
            <w:sz w:val="24"/>
          </w:rPr>
          <w:t>s</w:t>
        </w:r>
      </w:ins>
      <w:r w:rsidRPr="3529CD3B">
        <w:rPr>
          <w:rFonts w:ascii="Times New Roman" w:hAnsi="Times New Roman"/>
          <w:sz w:val="24"/>
        </w:rPr>
        <w:t xml:space="preserve"> and Criminal Consequences</w:t>
      </w:r>
      <w:r w:rsidR="00184A86" w:rsidRPr="3529CD3B">
        <w:rPr>
          <w:rFonts w:ascii="Times New Roman" w:hAnsi="Times New Roman"/>
          <w:sz w:val="24"/>
        </w:rPr>
        <w:t xml:space="preserve"> </w:t>
      </w:r>
    </w:p>
    <w:p w14:paraId="148A2CF2" w14:textId="51C8C5B8" w:rsidR="4C1BF8ED" w:rsidRPr="008431D0" w:rsidRDefault="00184A86" w:rsidP="4C1BF8ED">
      <w:pPr>
        <w:pStyle w:val="ListParagraph"/>
        <w:numPr>
          <w:ilvl w:val="0"/>
          <w:numId w:val="21"/>
        </w:numPr>
        <w:spacing w:beforeAutospacing="1" w:afterAutospacing="1" w:line="259" w:lineRule="auto"/>
        <w:ind w:left="3240"/>
        <w:rPr>
          <w:sz w:val="24"/>
        </w:rPr>
      </w:pPr>
      <w:r>
        <w:rPr>
          <w:rFonts w:ascii="Times New Roman" w:hAnsi="Times New Roman"/>
          <w:sz w:val="24"/>
        </w:rPr>
        <w:t>Exhaustion I</w:t>
      </w:r>
      <w:r w:rsidR="008431D0">
        <w:rPr>
          <w:rFonts w:ascii="Times New Roman" w:hAnsi="Times New Roman"/>
          <w:sz w:val="24"/>
        </w:rPr>
        <w:t>ssues: How to Preserve A</w:t>
      </w:r>
      <w:r w:rsidR="4C1BF8ED" w:rsidRPr="4C1BF8ED">
        <w:rPr>
          <w:rFonts w:ascii="Times New Roman" w:hAnsi="Times New Roman"/>
          <w:sz w:val="24"/>
        </w:rPr>
        <w:t>rgu</w:t>
      </w:r>
      <w:r w:rsidR="008431D0">
        <w:rPr>
          <w:rFonts w:ascii="Times New Roman" w:hAnsi="Times New Roman"/>
          <w:sz w:val="24"/>
        </w:rPr>
        <w:t>ments for Review</w:t>
      </w:r>
    </w:p>
    <w:p w14:paraId="2066070D" w14:textId="42CA877E" w:rsidR="3529CD3B" w:rsidRPr="00906062" w:rsidRDefault="3529CD3B" w:rsidP="00906062">
      <w:pPr>
        <w:pStyle w:val="ListParagraph"/>
        <w:numPr>
          <w:ilvl w:val="0"/>
          <w:numId w:val="21"/>
        </w:numPr>
        <w:spacing w:beforeAutospacing="1" w:afterAutospacing="1" w:line="259" w:lineRule="auto"/>
        <w:ind w:left="3240"/>
        <w:rPr>
          <w:rFonts w:ascii="Times New Roman" w:hAnsi="Times New Roman"/>
          <w:sz w:val="24"/>
        </w:rPr>
      </w:pPr>
      <w:r w:rsidRPr="3529CD3B">
        <w:rPr>
          <w:rFonts w:ascii="Times New Roman" w:hAnsi="Times New Roman"/>
          <w:sz w:val="24"/>
        </w:rPr>
        <w:t>Q&amp;A</w:t>
      </w:r>
    </w:p>
    <w:p w14:paraId="7B1D0B04" w14:textId="5C8455C3" w:rsidR="00511BA5" w:rsidRDefault="001A4DD2" w:rsidP="000957E2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3:4</w:t>
      </w:r>
      <w:r w:rsidR="00511BA5" w:rsidRPr="118C8ADF">
        <w:rPr>
          <w:rFonts w:ascii="Times New Roman" w:hAnsi="Times New Roman"/>
          <w:b/>
          <w:bCs/>
          <w:sz w:val="24"/>
        </w:rPr>
        <w:t>0</w:t>
      </w:r>
      <w:r w:rsidR="00652243" w:rsidRPr="118C8ADF">
        <w:rPr>
          <w:rFonts w:ascii="Times New Roman" w:hAnsi="Times New Roman"/>
          <w:b/>
          <w:bCs/>
          <w:sz w:val="24"/>
        </w:rPr>
        <w:t xml:space="preserve">PM </w:t>
      </w:r>
      <w:r w:rsidR="00511BA5" w:rsidRPr="118C8ADF">
        <w:rPr>
          <w:rFonts w:ascii="Times New Roman" w:hAnsi="Times New Roman"/>
          <w:b/>
          <w:bCs/>
          <w:sz w:val="24"/>
        </w:rPr>
        <w:t xml:space="preserve"> – 4:00 </w:t>
      </w:r>
      <w:r w:rsidR="00DC6C20" w:rsidRPr="118C8ADF">
        <w:rPr>
          <w:rFonts w:ascii="Times New Roman" w:hAnsi="Times New Roman"/>
          <w:b/>
          <w:bCs/>
          <w:sz w:val="24"/>
        </w:rPr>
        <w:t>PM</w:t>
      </w:r>
      <w:r w:rsidR="00DC6C20" w:rsidRPr="008F434D">
        <w:rPr>
          <w:rFonts w:ascii="Times New Roman" w:hAnsi="Times New Roman"/>
          <w:b/>
          <w:sz w:val="24"/>
        </w:rPr>
        <w:tab/>
      </w:r>
      <w:r w:rsidR="118C8ADF" w:rsidRPr="118C8ADF">
        <w:rPr>
          <w:rFonts w:ascii="Times New Roman" w:hAnsi="Times New Roman"/>
          <w:b/>
          <w:bCs/>
          <w:sz w:val="24"/>
        </w:rPr>
        <w:t xml:space="preserve">   </w:t>
      </w:r>
      <w:r w:rsidR="00DC6C20" w:rsidRPr="008F434D">
        <w:rPr>
          <w:rFonts w:ascii="Times New Roman" w:hAnsi="Times New Roman"/>
          <w:b/>
          <w:sz w:val="24"/>
        </w:rPr>
        <w:tab/>
      </w:r>
      <w:r w:rsidR="00511BA5" w:rsidRPr="118C8ADF">
        <w:rPr>
          <w:rFonts w:ascii="Times New Roman" w:hAnsi="Times New Roman"/>
          <w:b/>
          <w:bCs/>
          <w:sz w:val="24"/>
          <w:u w:val="single"/>
        </w:rPr>
        <w:t>Networking/Cookie Break</w:t>
      </w:r>
    </w:p>
    <w:p w14:paraId="7073064D" w14:textId="77777777" w:rsidR="00686F64" w:rsidRPr="008F434D" w:rsidRDefault="00686F64" w:rsidP="000957E2">
      <w:pPr>
        <w:rPr>
          <w:rFonts w:ascii="Times New Roman" w:hAnsi="Times New Roman"/>
          <w:sz w:val="24"/>
        </w:rPr>
      </w:pPr>
    </w:p>
    <w:p w14:paraId="243C9A28" w14:textId="0EEF89BF" w:rsidR="001E19A9" w:rsidRPr="008F434D" w:rsidRDefault="00191A57" w:rsidP="3529CD3B">
      <w:pPr>
        <w:rPr>
          <w:rFonts w:ascii="Times New Roman" w:hAnsi="Times New Roman"/>
          <w:sz w:val="24"/>
        </w:rPr>
      </w:pPr>
      <w:r w:rsidRPr="3529CD3B">
        <w:rPr>
          <w:rFonts w:ascii="Times New Roman" w:hAnsi="Times New Roman"/>
          <w:b/>
          <w:bCs/>
          <w:sz w:val="24"/>
        </w:rPr>
        <w:t>4:0</w:t>
      </w:r>
      <w:r w:rsidR="006B408B" w:rsidRPr="3529CD3B">
        <w:rPr>
          <w:rFonts w:ascii="Times New Roman" w:hAnsi="Times New Roman"/>
          <w:b/>
          <w:bCs/>
          <w:sz w:val="24"/>
        </w:rPr>
        <w:t xml:space="preserve">0 PM – </w:t>
      </w:r>
      <w:r w:rsidRPr="3529CD3B">
        <w:rPr>
          <w:rFonts w:ascii="Times New Roman" w:hAnsi="Times New Roman"/>
          <w:b/>
          <w:bCs/>
          <w:sz w:val="24"/>
        </w:rPr>
        <w:t>5:00</w:t>
      </w:r>
      <w:r w:rsidR="006B408B" w:rsidRPr="3529CD3B">
        <w:rPr>
          <w:rFonts w:ascii="Times New Roman" w:hAnsi="Times New Roman"/>
          <w:b/>
          <w:bCs/>
          <w:sz w:val="24"/>
        </w:rPr>
        <w:t xml:space="preserve"> PM  </w:t>
      </w:r>
      <w:r w:rsidR="006B408B" w:rsidRPr="3529CD3B">
        <w:rPr>
          <w:rFonts w:ascii="Times New Roman" w:hAnsi="Times New Roman"/>
          <w:sz w:val="24"/>
        </w:rPr>
        <w:t xml:space="preserve"> </w:t>
      </w:r>
      <w:r w:rsidR="006B408B" w:rsidRPr="008F434D">
        <w:rPr>
          <w:rFonts w:ascii="Times New Roman" w:hAnsi="Times New Roman"/>
          <w:sz w:val="24"/>
        </w:rPr>
        <w:tab/>
      </w:r>
      <w:r w:rsidR="00860AAD" w:rsidRPr="3529CD3B">
        <w:rPr>
          <w:rFonts w:ascii="Times New Roman" w:hAnsi="Times New Roman"/>
          <w:b/>
          <w:bCs/>
          <w:sz w:val="24"/>
          <w:u w:val="single"/>
        </w:rPr>
        <w:t>ICE, ICE, Baby:</w:t>
      </w:r>
      <w:r w:rsidR="00892447" w:rsidRPr="3529CD3B">
        <w:rPr>
          <w:rFonts w:ascii="Times New Roman" w:hAnsi="Times New Roman"/>
          <w:b/>
          <w:bCs/>
          <w:sz w:val="24"/>
          <w:u w:val="single"/>
        </w:rPr>
        <w:t xml:space="preserve"> Pre- and Post-Removal</w:t>
      </w:r>
    </w:p>
    <w:p w14:paraId="4206F346" w14:textId="44B8AAEC" w:rsidR="00860AAD" w:rsidRDefault="001E19A9" w:rsidP="00860AAD">
      <w:pPr>
        <w:ind w:left="2160" w:firstLine="720"/>
        <w:rPr>
          <w:rFonts w:ascii="Times New Roman" w:hAnsi="Times New Roman"/>
          <w:i/>
          <w:sz w:val="24"/>
        </w:rPr>
      </w:pPr>
      <w:r w:rsidRPr="004B6EC1">
        <w:rPr>
          <w:rFonts w:ascii="Times New Roman" w:hAnsi="Times New Roman"/>
          <w:i/>
          <w:sz w:val="24"/>
        </w:rPr>
        <w:t>Mode</w:t>
      </w:r>
      <w:r w:rsidR="00DE111C" w:rsidRPr="004B6EC1">
        <w:rPr>
          <w:rFonts w:ascii="Times New Roman" w:hAnsi="Times New Roman"/>
          <w:i/>
          <w:sz w:val="24"/>
        </w:rPr>
        <w:t>rator</w:t>
      </w:r>
      <w:r w:rsidR="00272265" w:rsidRPr="004B6EC1">
        <w:rPr>
          <w:rFonts w:ascii="Times New Roman" w:hAnsi="Times New Roman"/>
          <w:i/>
          <w:sz w:val="24"/>
        </w:rPr>
        <w:t>:</w:t>
      </w:r>
      <w:r w:rsidR="00FF2EF9" w:rsidRPr="004B6EC1">
        <w:rPr>
          <w:rFonts w:ascii="Times New Roman" w:hAnsi="Times New Roman"/>
          <w:i/>
          <w:sz w:val="24"/>
        </w:rPr>
        <w:t xml:space="preserve"> </w:t>
      </w:r>
      <w:r w:rsidR="00860AAD">
        <w:rPr>
          <w:rFonts w:ascii="Times New Roman" w:hAnsi="Times New Roman"/>
          <w:i/>
          <w:sz w:val="24"/>
        </w:rPr>
        <w:t>Annelise Araujo</w:t>
      </w:r>
    </w:p>
    <w:p w14:paraId="4239A621" w14:textId="33DEBA14" w:rsidR="00860AAD" w:rsidRDefault="00860AAD" w:rsidP="00860AAD">
      <w:pPr>
        <w:ind w:left="2160"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Howard Silverman</w:t>
      </w:r>
    </w:p>
    <w:p w14:paraId="548FBD45" w14:textId="437F4F5A" w:rsidR="004B6EC1" w:rsidRPr="00906062" w:rsidRDefault="3529CD3B" w:rsidP="00860AAD">
      <w:pPr>
        <w:ind w:left="2160" w:firstLine="720"/>
        <w:rPr>
          <w:rFonts w:ascii="Times New Roman" w:hAnsi="Times New Roman"/>
          <w:i/>
          <w:sz w:val="24"/>
        </w:rPr>
      </w:pPr>
      <w:r w:rsidRPr="00906062">
        <w:rPr>
          <w:rFonts w:ascii="Times New Roman" w:hAnsi="Times New Roman"/>
          <w:i/>
          <w:iCs/>
          <w:sz w:val="24"/>
        </w:rPr>
        <w:t>Ron Abramson</w:t>
      </w:r>
    </w:p>
    <w:p w14:paraId="62F55FF5" w14:textId="6A1DD54D" w:rsidR="3529CD3B" w:rsidRPr="00906062" w:rsidRDefault="3529CD3B" w:rsidP="3529CD3B">
      <w:pPr>
        <w:pStyle w:val="ListParagraph"/>
        <w:numPr>
          <w:ilvl w:val="0"/>
          <w:numId w:val="22"/>
        </w:numPr>
        <w:spacing w:line="259" w:lineRule="auto"/>
        <w:ind w:left="3240"/>
        <w:rPr>
          <w:sz w:val="24"/>
        </w:rPr>
      </w:pPr>
      <w:r w:rsidRPr="00906062">
        <w:rPr>
          <w:rFonts w:ascii="Times New Roman" w:hAnsi="Times New Roman"/>
          <w:sz w:val="24"/>
        </w:rPr>
        <w:t>Motions to Reopen Pre- and Post-Arrest – Consider All the Options!</w:t>
      </w:r>
    </w:p>
    <w:p w14:paraId="42F9F912" w14:textId="04D0D632" w:rsidR="3529CD3B" w:rsidRPr="00906062" w:rsidRDefault="3529CD3B" w:rsidP="3529CD3B">
      <w:pPr>
        <w:pStyle w:val="ListParagraph"/>
        <w:numPr>
          <w:ilvl w:val="0"/>
          <w:numId w:val="22"/>
        </w:numPr>
        <w:spacing w:line="259" w:lineRule="auto"/>
        <w:ind w:left="3240"/>
        <w:rPr>
          <w:sz w:val="24"/>
        </w:rPr>
      </w:pPr>
      <w:r w:rsidRPr="00906062">
        <w:rPr>
          <w:rFonts w:ascii="Times New Roman" w:hAnsi="Times New Roman"/>
          <w:sz w:val="24"/>
        </w:rPr>
        <w:t>What Can You Do at the End of the Road?</w:t>
      </w:r>
    </w:p>
    <w:p w14:paraId="46778F9D" w14:textId="00B06AEB" w:rsidR="3529CD3B" w:rsidRPr="00906062" w:rsidRDefault="3529CD3B" w:rsidP="3529CD3B">
      <w:pPr>
        <w:pStyle w:val="ListParagraph"/>
        <w:numPr>
          <w:ilvl w:val="0"/>
          <w:numId w:val="22"/>
        </w:numPr>
        <w:spacing w:line="259" w:lineRule="auto"/>
        <w:ind w:left="3240"/>
        <w:rPr>
          <w:sz w:val="24"/>
        </w:rPr>
      </w:pPr>
      <w:r w:rsidRPr="00906062">
        <w:rPr>
          <w:rFonts w:ascii="Times New Roman" w:hAnsi="Times New Roman"/>
          <w:sz w:val="24"/>
        </w:rPr>
        <w:t>Working with Criminal Attorneys When ICE is Coming</w:t>
      </w:r>
    </w:p>
    <w:p w14:paraId="75AE3DF3" w14:textId="4356AB15" w:rsidR="003A3E3A" w:rsidRDefault="3529CD3B" w:rsidP="3529CD3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240"/>
        <w:rPr>
          <w:rFonts w:ascii="Times New Roman" w:hAnsi="Times New Roman"/>
          <w:sz w:val="24"/>
        </w:rPr>
      </w:pPr>
      <w:r w:rsidRPr="3529CD3B">
        <w:rPr>
          <w:rFonts w:ascii="Times New Roman" w:hAnsi="Times New Roman"/>
          <w:sz w:val="24"/>
        </w:rPr>
        <w:t>Q&amp;A</w:t>
      </w:r>
    </w:p>
    <w:p w14:paraId="3D7DCC13" w14:textId="77777777" w:rsidR="00686F64" w:rsidRPr="000A4D58" w:rsidRDefault="00686F64" w:rsidP="00686F64">
      <w:pPr>
        <w:pStyle w:val="ListParagraph"/>
        <w:widowControl w:val="0"/>
        <w:autoSpaceDE w:val="0"/>
        <w:autoSpaceDN w:val="0"/>
        <w:adjustRightInd w:val="0"/>
        <w:ind w:left="3240"/>
        <w:rPr>
          <w:rFonts w:ascii="Times New Roman" w:hAnsi="Times New Roman"/>
          <w:sz w:val="24"/>
        </w:rPr>
      </w:pPr>
    </w:p>
    <w:p w14:paraId="715FB67B" w14:textId="6836CD84" w:rsidR="0097673B" w:rsidRDefault="005351CF" w:rsidP="3529CD3B">
      <w:pPr>
        <w:rPr>
          <w:rFonts w:ascii="Times New Roman" w:hAnsi="Times New Roman"/>
          <w:b/>
          <w:bCs/>
          <w:sz w:val="24"/>
        </w:rPr>
      </w:pPr>
      <w:r w:rsidRPr="3529CD3B">
        <w:rPr>
          <w:rFonts w:ascii="Times New Roman" w:hAnsi="Times New Roman"/>
          <w:b/>
          <w:bCs/>
          <w:sz w:val="24"/>
        </w:rPr>
        <w:t>5:00 PM – 6:00 PM</w:t>
      </w:r>
      <w:r w:rsidRPr="000A4D58">
        <w:rPr>
          <w:rFonts w:ascii="Times New Roman" w:hAnsi="Times New Roman"/>
          <w:b/>
          <w:sz w:val="24"/>
        </w:rPr>
        <w:tab/>
      </w:r>
      <w:r w:rsidR="3529CD3B" w:rsidRPr="3529CD3B">
        <w:rPr>
          <w:rFonts w:ascii="Times New Roman" w:hAnsi="Times New Roman"/>
          <w:b/>
          <w:bCs/>
          <w:sz w:val="24"/>
        </w:rPr>
        <w:t xml:space="preserve">   </w:t>
      </w:r>
      <w:r w:rsidRPr="000A4D58">
        <w:rPr>
          <w:rFonts w:ascii="Times New Roman" w:hAnsi="Times New Roman"/>
          <w:b/>
          <w:sz w:val="24"/>
        </w:rPr>
        <w:tab/>
      </w:r>
      <w:r w:rsidRPr="3529CD3B">
        <w:rPr>
          <w:rFonts w:ascii="Times New Roman" w:hAnsi="Times New Roman"/>
          <w:b/>
          <w:bCs/>
          <w:sz w:val="24"/>
          <w:u w:val="single"/>
        </w:rPr>
        <w:t xml:space="preserve">Complimentary Conference Reception </w:t>
      </w:r>
    </w:p>
    <w:p w14:paraId="1643DFDE" w14:textId="33517C10" w:rsidR="0097673B" w:rsidRPr="0097673B" w:rsidRDefault="0097673B" w:rsidP="3529CD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3529CD3B">
        <w:rPr>
          <w:rFonts w:ascii="Times New Roman" w:hAnsi="Times New Roman"/>
          <w:sz w:val="24"/>
        </w:rPr>
        <w:t>Sponsored by</w:t>
      </w:r>
      <w:r w:rsidR="008431D0" w:rsidRPr="3529CD3B">
        <w:rPr>
          <w:rFonts w:ascii="Times New Roman" w:hAnsi="Times New Roman"/>
          <w:sz w:val="24"/>
        </w:rPr>
        <w:t xml:space="preserve"> Cerenade</w:t>
      </w:r>
      <w:r w:rsidR="00A96827" w:rsidRPr="3529CD3B">
        <w:rPr>
          <w:rFonts w:ascii="Times New Roman" w:hAnsi="Times New Roman"/>
          <w:sz w:val="24"/>
        </w:rPr>
        <w:t>, Case Management Solutions</w:t>
      </w:r>
    </w:p>
    <w:p w14:paraId="00820CD5" w14:textId="1D690F21" w:rsidR="00284915" w:rsidRDefault="00284915" w:rsidP="118C8ADF">
      <w:pPr>
        <w:ind w:left="2160" w:firstLine="720"/>
        <w:rPr>
          <w:rFonts w:ascii="Times New Roman" w:hAnsi="Times New Roman"/>
          <w:b/>
          <w:smallCaps/>
          <w:sz w:val="24"/>
        </w:rPr>
      </w:pPr>
    </w:p>
    <w:p w14:paraId="5819DCE6" w14:textId="77777777" w:rsidR="00686F64" w:rsidRDefault="00686F64" w:rsidP="118C8ADF">
      <w:pPr>
        <w:ind w:left="2160" w:firstLine="720"/>
        <w:rPr>
          <w:rFonts w:ascii="Times New Roman" w:hAnsi="Times New Roman"/>
          <w:b/>
          <w:smallCaps/>
          <w:sz w:val="24"/>
        </w:rPr>
      </w:pPr>
    </w:p>
    <w:p w14:paraId="3E3025F2" w14:textId="77777777" w:rsidR="00272FBA" w:rsidRDefault="00272FBA" w:rsidP="118C8ADF">
      <w:pPr>
        <w:ind w:left="2160"/>
      </w:pPr>
    </w:p>
    <w:p w14:paraId="48F29EE8" w14:textId="39E4FBA3" w:rsidR="0092550B" w:rsidRDefault="0092550B" w:rsidP="3529CD3B">
      <w:pPr>
        <w:ind w:left="2160"/>
        <w:rPr>
          <w:rFonts w:ascii="Times New Roman" w:hAnsi="Times New Roman"/>
          <w:b/>
          <w:smallCaps/>
          <w:sz w:val="24"/>
        </w:rPr>
      </w:pPr>
    </w:p>
    <w:p w14:paraId="6EBCD572" w14:textId="77777777" w:rsidR="00906062" w:rsidRDefault="00906062" w:rsidP="3529CD3B">
      <w:pPr>
        <w:rPr>
          <w:rFonts w:ascii="Times New Roman" w:hAnsi="Times New Roman"/>
          <w:b/>
          <w:bCs/>
          <w:smallCaps/>
          <w:sz w:val="24"/>
        </w:rPr>
      </w:pPr>
    </w:p>
    <w:p w14:paraId="19F9FEDF" w14:textId="2A9E68CA" w:rsidR="00511BA5" w:rsidRPr="000A4D58" w:rsidRDefault="00197DA2" w:rsidP="3529CD3B">
      <w:pPr>
        <w:rPr>
          <w:rFonts w:ascii="Times New Roman" w:hAnsi="Times New Roman"/>
          <w:b/>
          <w:bCs/>
          <w:sz w:val="24"/>
        </w:rPr>
      </w:pPr>
      <w:r w:rsidRPr="3529CD3B">
        <w:rPr>
          <w:rFonts w:ascii="Times New Roman" w:hAnsi="Times New Roman"/>
          <w:b/>
          <w:bCs/>
          <w:smallCaps/>
          <w:sz w:val="24"/>
        </w:rPr>
        <w:t>Track Two</w:t>
      </w:r>
      <w:r w:rsidR="00511BA5" w:rsidRPr="3529CD3B">
        <w:rPr>
          <w:rFonts w:ascii="Times New Roman" w:hAnsi="Times New Roman"/>
          <w:b/>
          <w:bCs/>
          <w:smallCaps/>
          <w:sz w:val="24"/>
        </w:rPr>
        <w:t>:</w:t>
      </w:r>
      <w:r w:rsidRPr="000A4D58">
        <w:rPr>
          <w:rFonts w:ascii="Times New Roman" w:hAnsi="Times New Roman"/>
          <w:b/>
          <w:smallCaps/>
          <w:sz w:val="24"/>
        </w:rPr>
        <w:tab/>
      </w:r>
      <w:r w:rsidR="000957E2" w:rsidRPr="000A4D58">
        <w:rPr>
          <w:rFonts w:ascii="Times New Roman" w:hAnsi="Times New Roman"/>
          <w:b/>
          <w:sz w:val="24"/>
        </w:rPr>
        <w:tab/>
      </w:r>
      <w:r w:rsidR="3529CD3B" w:rsidRPr="3529CD3B">
        <w:rPr>
          <w:rFonts w:ascii="Times New Roman" w:hAnsi="Times New Roman"/>
          <w:b/>
          <w:bCs/>
          <w:smallCaps/>
          <w:sz w:val="24"/>
        </w:rPr>
        <w:t xml:space="preserve"> </w:t>
      </w:r>
      <w:r w:rsidR="00F968A8" w:rsidRPr="000A4D58">
        <w:rPr>
          <w:rFonts w:ascii="Times New Roman" w:hAnsi="Times New Roman"/>
          <w:b/>
          <w:sz w:val="24"/>
        </w:rPr>
        <w:tab/>
      </w:r>
      <w:r w:rsidR="00511BA5" w:rsidRPr="3529CD3B">
        <w:rPr>
          <w:rFonts w:ascii="Times New Roman" w:hAnsi="Times New Roman"/>
          <w:b/>
          <w:bCs/>
          <w:smallCaps/>
          <w:sz w:val="24"/>
        </w:rPr>
        <w:t>Business Immigration</w:t>
      </w:r>
    </w:p>
    <w:p w14:paraId="719DB60C" w14:textId="34F90E44" w:rsidR="00DE5B2C" w:rsidRPr="000A4D58" w:rsidRDefault="3529CD3B" w:rsidP="3529CD3B">
      <w:pPr>
        <w:rPr>
          <w:rFonts w:ascii="Times New Roman" w:hAnsi="Times New Roman"/>
          <w:b/>
          <w:bCs/>
          <w:sz w:val="24"/>
        </w:rPr>
      </w:pPr>
      <w:r w:rsidRPr="3529CD3B">
        <w:rPr>
          <w:rFonts w:ascii="Times New Roman" w:hAnsi="Times New Roman"/>
          <w:sz w:val="24"/>
        </w:rPr>
        <w:t>Connolly Center, 4th floor</w:t>
      </w:r>
    </w:p>
    <w:p w14:paraId="5E94CA51" w14:textId="77777777" w:rsidR="00511BA5" w:rsidRPr="000A4D58" w:rsidRDefault="00511BA5" w:rsidP="000957E2">
      <w:pPr>
        <w:rPr>
          <w:rFonts w:ascii="Times New Roman" w:hAnsi="Times New Roman"/>
          <w:b/>
          <w:sz w:val="24"/>
        </w:rPr>
      </w:pPr>
    </w:p>
    <w:p w14:paraId="0D226CB8" w14:textId="0C16BB6A" w:rsidR="00511BA5" w:rsidRPr="00DE12A2" w:rsidRDefault="00B46770" w:rsidP="3529CD3B">
      <w:pPr>
        <w:rPr>
          <w:rFonts w:ascii="Times New Roman" w:hAnsi="Times New Roman"/>
          <w:b/>
          <w:bCs/>
          <w:sz w:val="24"/>
          <w:u w:val="single"/>
        </w:rPr>
      </w:pPr>
      <w:r w:rsidRPr="3529CD3B">
        <w:rPr>
          <w:rFonts w:ascii="Times New Roman" w:hAnsi="Times New Roman"/>
          <w:b/>
          <w:bCs/>
          <w:sz w:val="24"/>
        </w:rPr>
        <w:t>1:40 PM – 2</w:t>
      </w:r>
      <w:r w:rsidR="001A4DD2" w:rsidRPr="3529CD3B">
        <w:rPr>
          <w:rFonts w:ascii="Times New Roman" w:hAnsi="Times New Roman"/>
          <w:b/>
          <w:bCs/>
          <w:sz w:val="24"/>
        </w:rPr>
        <w:t>:4</w:t>
      </w:r>
      <w:r w:rsidR="00511BA5" w:rsidRPr="3529CD3B">
        <w:rPr>
          <w:rFonts w:ascii="Times New Roman" w:hAnsi="Times New Roman"/>
          <w:b/>
          <w:bCs/>
          <w:sz w:val="24"/>
        </w:rPr>
        <w:t xml:space="preserve">0 PM   </w:t>
      </w:r>
      <w:r w:rsidR="009A6B10" w:rsidRPr="000A4D58">
        <w:rPr>
          <w:rFonts w:ascii="Times New Roman" w:hAnsi="Times New Roman"/>
          <w:b/>
          <w:sz w:val="24"/>
        </w:rPr>
        <w:tab/>
      </w:r>
      <w:r w:rsidR="00761D1F" w:rsidRPr="3529CD3B">
        <w:rPr>
          <w:rFonts w:ascii="Times New Roman" w:hAnsi="Times New Roman"/>
          <w:b/>
          <w:bCs/>
          <w:sz w:val="24"/>
          <w:u w:val="single"/>
        </w:rPr>
        <w:t xml:space="preserve">Compliance Strategies to </w:t>
      </w:r>
      <w:r w:rsidR="00E85D6E" w:rsidRPr="3529CD3B">
        <w:rPr>
          <w:rFonts w:ascii="Times New Roman" w:hAnsi="Times New Roman"/>
          <w:b/>
          <w:bCs/>
          <w:sz w:val="24"/>
          <w:u w:val="single"/>
        </w:rPr>
        <w:t>Defend Our Clients</w:t>
      </w:r>
      <w:r w:rsidR="001144E3" w:rsidRPr="3529CD3B"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14:paraId="5CAC793B" w14:textId="7667C6C4" w:rsidR="00C3426F" w:rsidRPr="000A4D58" w:rsidRDefault="00DC6C20" w:rsidP="00C3426F">
      <w:pPr>
        <w:tabs>
          <w:tab w:val="left" w:pos="90"/>
        </w:tabs>
        <w:rPr>
          <w:rFonts w:ascii="Times New Roman" w:hAnsi="Times New Roman"/>
          <w:i/>
          <w:sz w:val="24"/>
        </w:rPr>
      </w:pP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="007D226F" w:rsidRPr="000A4D58">
        <w:rPr>
          <w:rFonts w:ascii="Times New Roman" w:hAnsi="Times New Roman"/>
          <w:i/>
          <w:sz w:val="24"/>
        </w:rPr>
        <w:t>M</w:t>
      </w:r>
      <w:r w:rsidR="00272265" w:rsidRPr="000A4D58">
        <w:rPr>
          <w:rFonts w:ascii="Times New Roman" w:hAnsi="Times New Roman"/>
          <w:i/>
          <w:sz w:val="24"/>
        </w:rPr>
        <w:t>oderator:</w:t>
      </w:r>
      <w:r w:rsidR="003A6CCB" w:rsidRPr="000A4D58">
        <w:rPr>
          <w:rFonts w:ascii="Times New Roman" w:hAnsi="Times New Roman"/>
          <w:i/>
          <w:sz w:val="24"/>
        </w:rPr>
        <w:t xml:space="preserve"> </w:t>
      </w:r>
      <w:r w:rsidR="00C376A6" w:rsidRPr="000A4D58">
        <w:rPr>
          <w:rFonts w:ascii="Times New Roman" w:hAnsi="Times New Roman"/>
          <w:i/>
          <w:sz w:val="24"/>
        </w:rPr>
        <w:t xml:space="preserve"> </w:t>
      </w:r>
      <w:r w:rsidR="00E85D6E">
        <w:rPr>
          <w:rFonts w:ascii="Times New Roman" w:hAnsi="Times New Roman"/>
          <w:i/>
          <w:sz w:val="24"/>
        </w:rPr>
        <w:t>Leslie Ditrani</w:t>
      </w:r>
    </w:p>
    <w:p w14:paraId="49794235" w14:textId="26CC725B" w:rsidR="00D203B0" w:rsidRPr="0092550B" w:rsidRDefault="00761D1F" w:rsidP="00D203B0">
      <w:pPr>
        <w:tabs>
          <w:tab w:val="left" w:pos="9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2550B">
        <w:rPr>
          <w:rFonts w:ascii="Times New Roman" w:hAnsi="Times New Roman"/>
          <w:i/>
          <w:sz w:val="24"/>
        </w:rPr>
        <w:t xml:space="preserve">Amy Peck, </w:t>
      </w:r>
      <w:r w:rsidR="00E85D6E" w:rsidRPr="0092550B">
        <w:rPr>
          <w:rFonts w:ascii="Times New Roman" w:hAnsi="Times New Roman"/>
          <w:i/>
          <w:sz w:val="24"/>
        </w:rPr>
        <w:t>AILA Verification &amp; Documentation Liaison Vice Chair</w:t>
      </w:r>
    </w:p>
    <w:p w14:paraId="197CC38F" w14:textId="3755D8F1" w:rsidR="00E85D6E" w:rsidRPr="0092550B" w:rsidRDefault="00E85D6E" w:rsidP="00D203B0">
      <w:pPr>
        <w:tabs>
          <w:tab w:val="left" w:pos="90"/>
        </w:tabs>
        <w:rPr>
          <w:rFonts w:ascii="Times New Roman" w:hAnsi="Times New Roman"/>
          <w:i/>
          <w:sz w:val="24"/>
        </w:rPr>
      </w:pPr>
      <w:r w:rsidRPr="0092550B">
        <w:rPr>
          <w:rFonts w:ascii="Times New Roman" w:hAnsi="Times New Roman"/>
          <w:i/>
          <w:sz w:val="24"/>
        </w:rPr>
        <w:tab/>
      </w:r>
      <w:r w:rsidRPr="0092550B">
        <w:rPr>
          <w:rFonts w:ascii="Times New Roman" w:hAnsi="Times New Roman"/>
          <w:i/>
          <w:sz w:val="24"/>
        </w:rPr>
        <w:tab/>
      </w:r>
      <w:r w:rsidRPr="0092550B">
        <w:rPr>
          <w:rFonts w:ascii="Times New Roman" w:hAnsi="Times New Roman"/>
          <w:i/>
          <w:sz w:val="24"/>
        </w:rPr>
        <w:tab/>
      </w:r>
      <w:r w:rsidRPr="0092550B">
        <w:rPr>
          <w:rFonts w:ascii="Times New Roman" w:hAnsi="Times New Roman"/>
          <w:i/>
          <w:sz w:val="24"/>
        </w:rPr>
        <w:tab/>
      </w:r>
      <w:r w:rsidRPr="0092550B">
        <w:rPr>
          <w:rFonts w:ascii="Times New Roman" w:hAnsi="Times New Roman"/>
          <w:i/>
          <w:sz w:val="24"/>
        </w:rPr>
        <w:tab/>
        <w:t>Katie Nokes Minervino, AILA Verification &amp; Documentation Liaison Vice Chair</w:t>
      </w:r>
    </w:p>
    <w:p w14:paraId="3FBA0F38" w14:textId="0DFD5318" w:rsidR="008431D0" w:rsidRPr="008431D0" w:rsidRDefault="00DD48C8" w:rsidP="008431D0">
      <w:pPr>
        <w:pStyle w:val="ListParagraph"/>
        <w:numPr>
          <w:ilvl w:val="0"/>
          <w:numId w:val="13"/>
        </w:numPr>
        <w:tabs>
          <w:tab w:val="left" w:pos="90"/>
        </w:tabs>
        <w:ind w:left="3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Increase in Enforcement</w:t>
      </w:r>
      <w:r w:rsidR="008431D0">
        <w:rPr>
          <w:rFonts w:ascii="Times New Roman" w:hAnsi="Times New Roman"/>
          <w:sz w:val="24"/>
        </w:rPr>
        <w:t xml:space="preserve"> Officers, Prepare for </w:t>
      </w:r>
      <w:r w:rsidR="00636C55">
        <w:rPr>
          <w:rFonts w:ascii="Times New Roman" w:hAnsi="Times New Roman"/>
          <w:sz w:val="24"/>
        </w:rPr>
        <w:t xml:space="preserve">Site </w:t>
      </w:r>
      <w:r w:rsidR="008431D0">
        <w:rPr>
          <w:rFonts w:ascii="Times New Roman" w:hAnsi="Times New Roman"/>
          <w:sz w:val="24"/>
        </w:rPr>
        <w:t>Visits</w:t>
      </w:r>
    </w:p>
    <w:p w14:paraId="012E7ACF" w14:textId="2D8F4B06" w:rsidR="00761D1F" w:rsidRPr="008431D0" w:rsidRDefault="00761D1F" w:rsidP="008431D0">
      <w:pPr>
        <w:pStyle w:val="ListParagraph"/>
        <w:numPr>
          <w:ilvl w:val="0"/>
          <w:numId w:val="13"/>
        </w:numPr>
        <w:tabs>
          <w:tab w:val="left" w:pos="90"/>
        </w:tabs>
        <w:ind w:left="3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I-9 Audit Trends</w:t>
      </w:r>
      <w:r w:rsidR="008431D0">
        <w:rPr>
          <w:rFonts w:ascii="Times New Roman" w:hAnsi="Times New Roman"/>
          <w:sz w:val="24"/>
        </w:rPr>
        <w:t>, When E-Verify Can’t Protect You</w:t>
      </w:r>
    </w:p>
    <w:p w14:paraId="6F29F6F7" w14:textId="71F550C7" w:rsidR="00761D1F" w:rsidRDefault="008431D0" w:rsidP="000E6852">
      <w:pPr>
        <w:pStyle w:val="ListParagraph"/>
        <w:numPr>
          <w:ilvl w:val="0"/>
          <w:numId w:val="13"/>
        </w:numPr>
        <w:tabs>
          <w:tab w:val="left" w:pos="90"/>
        </w:tabs>
        <w:ind w:left="3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Adopting Best Compliance Practice </w:t>
      </w:r>
      <w:r w:rsidR="00761D1F">
        <w:rPr>
          <w:rFonts w:ascii="Times New Roman" w:hAnsi="Times New Roman"/>
          <w:sz w:val="24"/>
        </w:rPr>
        <w:t>Strategies</w:t>
      </w:r>
    </w:p>
    <w:p w14:paraId="7B109236" w14:textId="7738DE85" w:rsidR="000E6852" w:rsidRPr="000A4D58" w:rsidRDefault="3529CD3B" w:rsidP="3529CD3B">
      <w:pPr>
        <w:pStyle w:val="ListParagraph"/>
        <w:numPr>
          <w:ilvl w:val="0"/>
          <w:numId w:val="13"/>
        </w:numPr>
        <w:tabs>
          <w:tab w:val="left" w:pos="90"/>
        </w:tabs>
        <w:ind w:left="3240"/>
        <w:rPr>
          <w:rFonts w:ascii="Times New Roman" w:hAnsi="Times New Roman"/>
          <w:sz w:val="24"/>
        </w:rPr>
      </w:pPr>
      <w:r w:rsidRPr="3529CD3B">
        <w:rPr>
          <w:rFonts w:ascii="Times New Roman" w:hAnsi="Times New Roman"/>
          <w:sz w:val="24"/>
        </w:rPr>
        <w:t>Q&amp;A</w:t>
      </w:r>
    </w:p>
    <w:p w14:paraId="43A1326F" w14:textId="3CEB6D0E" w:rsidR="00511BA5" w:rsidRPr="000A4D58" w:rsidRDefault="00C3426F" w:rsidP="00C3426F">
      <w:pPr>
        <w:tabs>
          <w:tab w:val="left" w:pos="90"/>
        </w:tabs>
        <w:rPr>
          <w:rFonts w:ascii="Times New Roman" w:hAnsi="Times New Roman"/>
          <w:b/>
          <w:sz w:val="24"/>
        </w:rPr>
      </w:pP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  <w:r w:rsidRPr="000A4D58">
        <w:rPr>
          <w:rFonts w:ascii="Times New Roman" w:hAnsi="Times New Roman"/>
          <w:i/>
          <w:sz w:val="24"/>
        </w:rPr>
        <w:tab/>
      </w:r>
    </w:p>
    <w:p w14:paraId="51F8C09A" w14:textId="1121C85C" w:rsidR="00B46770" w:rsidRPr="000A4D58" w:rsidRDefault="00B46770" w:rsidP="00B46770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>2:4</w:t>
      </w:r>
      <w:r w:rsidRPr="000A4D58">
        <w:rPr>
          <w:rFonts w:ascii="Times New Roman" w:hAnsi="Times New Roman"/>
          <w:b/>
          <w:bCs/>
          <w:sz w:val="24"/>
        </w:rPr>
        <w:t>0 PM</w:t>
      </w:r>
      <w:r>
        <w:rPr>
          <w:rFonts w:ascii="Times New Roman" w:hAnsi="Times New Roman"/>
          <w:b/>
          <w:bCs/>
          <w:sz w:val="24"/>
        </w:rPr>
        <w:t xml:space="preserve"> – 3:4</w:t>
      </w:r>
      <w:r w:rsidRPr="000A4D58">
        <w:rPr>
          <w:rFonts w:ascii="Times New Roman" w:hAnsi="Times New Roman"/>
          <w:b/>
          <w:bCs/>
          <w:sz w:val="24"/>
        </w:rPr>
        <w:t xml:space="preserve">0 PM  </w:t>
      </w:r>
      <w:r w:rsidRPr="000A4D58">
        <w:rPr>
          <w:rFonts w:ascii="Times New Roman" w:hAnsi="Times New Roman"/>
          <w:b/>
          <w:bCs/>
          <w:sz w:val="24"/>
        </w:rPr>
        <w:tab/>
      </w:r>
      <w:r w:rsidRPr="000A4D58">
        <w:rPr>
          <w:rFonts w:ascii="Times New Roman" w:hAnsi="Times New Roman"/>
          <w:b/>
          <w:bCs/>
          <w:sz w:val="24"/>
        </w:rPr>
        <w:tab/>
      </w:r>
      <w:r w:rsidR="002717D3">
        <w:rPr>
          <w:rFonts w:ascii="Times New Roman" w:hAnsi="Times New Roman"/>
          <w:b/>
          <w:bCs/>
          <w:sz w:val="24"/>
          <w:u w:val="single"/>
        </w:rPr>
        <w:t>P</w:t>
      </w:r>
      <w:r>
        <w:rPr>
          <w:rFonts w:ascii="Times New Roman" w:hAnsi="Times New Roman"/>
          <w:b/>
          <w:bCs/>
          <w:sz w:val="24"/>
          <w:u w:val="single"/>
        </w:rPr>
        <w:t>ERM</w:t>
      </w:r>
      <w:r w:rsidR="00DF4E89">
        <w:rPr>
          <w:rFonts w:ascii="Times New Roman" w:hAnsi="Times New Roman"/>
          <w:b/>
          <w:bCs/>
          <w:sz w:val="24"/>
          <w:u w:val="single"/>
        </w:rPr>
        <w:t xml:space="preserve"> Under the Trump Administration</w:t>
      </w:r>
      <w:r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14:paraId="4F01B248" w14:textId="77777777" w:rsidR="00B46770" w:rsidRPr="000A4D58" w:rsidRDefault="00B46770" w:rsidP="00B46770">
      <w:pPr>
        <w:ind w:left="2160" w:firstLine="720"/>
        <w:rPr>
          <w:rFonts w:ascii="Times New Roman" w:hAnsi="Times New Roman"/>
          <w:b/>
          <w:bCs/>
          <w:sz w:val="24"/>
        </w:rPr>
      </w:pPr>
      <w:r w:rsidRPr="000A4D58">
        <w:rPr>
          <w:rFonts w:ascii="Times New Roman" w:hAnsi="Times New Roman"/>
          <w:bCs/>
          <w:i/>
          <w:sz w:val="24"/>
        </w:rPr>
        <w:t>Moderator:</w:t>
      </w:r>
      <w:r>
        <w:rPr>
          <w:rFonts w:ascii="Times New Roman" w:hAnsi="Times New Roman"/>
          <w:bCs/>
          <w:i/>
          <w:sz w:val="24"/>
        </w:rPr>
        <w:t xml:space="preserve"> Madeline Cronin</w:t>
      </w:r>
    </w:p>
    <w:p w14:paraId="0F2141EF" w14:textId="77777777" w:rsidR="00B46770" w:rsidRPr="000A4D58" w:rsidRDefault="00B46770" w:rsidP="00B46770">
      <w:pPr>
        <w:ind w:left="2160" w:firstLine="720"/>
        <w:rPr>
          <w:rFonts w:ascii="Times New Roman" w:hAnsi="Times New Roman"/>
          <w:bCs/>
          <w:i/>
          <w:sz w:val="24"/>
        </w:rPr>
      </w:pPr>
      <w:r w:rsidRPr="000A4D58">
        <w:rPr>
          <w:rFonts w:ascii="Times New Roman" w:hAnsi="Times New Roman"/>
          <w:bCs/>
          <w:i/>
          <w:sz w:val="24"/>
        </w:rPr>
        <w:t>Vince</w:t>
      </w:r>
      <w:r>
        <w:rPr>
          <w:rFonts w:ascii="Times New Roman" w:hAnsi="Times New Roman"/>
          <w:bCs/>
          <w:i/>
          <w:sz w:val="24"/>
        </w:rPr>
        <w:t>nt</w:t>
      </w:r>
      <w:r w:rsidRPr="000A4D58">
        <w:rPr>
          <w:rFonts w:ascii="Times New Roman" w:hAnsi="Times New Roman"/>
          <w:bCs/>
          <w:i/>
          <w:sz w:val="24"/>
        </w:rPr>
        <w:t xml:space="preserve"> Lau</w:t>
      </w:r>
      <w:r>
        <w:rPr>
          <w:rFonts w:ascii="Times New Roman" w:hAnsi="Times New Roman"/>
          <w:bCs/>
          <w:i/>
          <w:sz w:val="24"/>
        </w:rPr>
        <w:t>, AILA DOL Liaison</w:t>
      </w:r>
    </w:p>
    <w:p w14:paraId="09EB3622" w14:textId="77777777" w:rsidR="00B46770" w:rsidRDefault="00B46770" w:rsidP="00B46770">
      <w:pPr>
        <w:ind w:left="2160" w:firstLine="720"/>
        <w:rPr>
          <w:rFonts w:ascii="Times New Roman" w:hAnsi="Times New Roman"/>
          <w:bCs/>
          <w:i/>
          <w:sz w:val="24"/>
        </w:rPr>
      </w:pPr>
      <w:r w:rsidRPr="00272FBA">
        <w:rPr>
          <w:rFonts w:ascii="Times New Roman" w:hAnsi="Times New Roman"/>
          <w:bCs/>
          <w:i/>
          <w:sz w:val="24"/>
        </w:rPr>
        <w:t>Sarah P</w:t>
      </w:r>
      <w:r>
        <w:rPr>
          <w:rFonts w:ascii="Times New Roman" w:hAnsi="Times New Roman"/>
          <w:bCs/>
          <w:i/>
          <w:sz w:val="24"/>
        </w:rPr>
        <w:t>eterson, AILA DOL Liaison, Chair</w:t>
      </w:r>
    </w:p>
    <w:p w14:paraId="1F8874B2" w14:textId="024130BE" w:rsidR="00B46770" w:rsidRPr="00DF4E89" w:rsidRDefault="00B46770" w:rsidP="00B46770">
      <w:pPr>
        <w:autoSpaceDE w:val="0"/>
        <w:autoSpaceDN w:val="0"/>
        <w:spacing w:before="100" w:beforeAutospacing="1" w:after="100" w:afterAutospacing="1"/>
        <w:ind w:left="1800" w:firstLine="1080"/>
        <w:contextualSpacing/>
        <w:jc w:val="both"/>
        <w:rPr>
          <w:rFonts w:ascii="Times New Roman" w:hAnsi="Times New Roman"/>
          <w:sz w:val="24"/>
        </w:rPr>
      </w:pPr>
      <w:r w:rsidRPr="00DF4E89">
        <w:rPr>
          <w:rFonts w:ascii="Symbol" w:hAnsi="Symbol"/>
          <w:sz w:val="24"/>
        </w:rPr>
        <w:t></w:t>
      </w:r>
      <w:r w:rsidRPr="00DF4E89">
        <w:rPr>
          <w:rFonts w:ascii="Times New Roman" w:hAnsi="Times New Roman"/>
          <w:sz w:val="14"/>
          <w:szCs w:val="14"/>
        </w:rPr>
        <w:t>        </w:t>
      </w:r>
      <w:r w:rsidR="00DF4E89" w:rsidRPr="00DF4E89">
        <w:rPr>
          <w:rFonts w:ascii="Times New Roman" w:hAnsi="Times New Roman"/>
          <w:sz w:val="24"/>
        </w:rPr>
        <w:t>State of the DOL Address</w:t>
      </w:r>
    </w:p>
    <w:p w14:paraId="50F188EF" w14:textId="4B6F69D9" w:rsidR="00B46770" w:rsidRPr="00DF4E89" w:rsidRDefault="00B46770" w:rsidP="00B46770">
      <w:pPr>
        <w:autoSpaceDE w:val="0"/>
        <w:autoSpaceDN w:val="0"/>
        <w:spacing w:before="100" w:beforeAutospacing="1" w:after="100" w:afterAutospacing="1"/>
        <w:ind w:left="1800" w:firstLine="1080"/>
        <w:contextualSpacing/>
        <w:jc w:val="both"/>
        <w:rPr>
          <w:rFonts w:ascii="Times New Roman" w:hAnsi="Times New Roman"/>
          <w:sz w:val="24"/>
        </w:rPr>
      </w:pPr>
      <w:r w:rsidRPr="00DF4E89">
        <w:rPr>
          <w:rFonts w:ascii="Symbol" w:hAnsi="Symbol"/>
          <w:sz w:val="24"/>
        </w:rPr>
        <w:t></w:t>
      </w:r>
      <w:r w:rsidRPr="00DF4E89">
        <w:rPr>
          <w:rFonts w:ascii="Times New Roman" w:hAnsi="Times New Roman"/>
          <w:sz w:val="14"/>
          <w:szCs w:val="14"/>
        </w:rPr>
        <w:t>        </w:t>
      </w:r>
      <w:r w:rsidR="00DF4E89" w:rsidRPr="00DF4E89">
        <w:rPr>
          <w:rFonts w:ascii="Times New Roman" w:hAnsi="Times New Roman"/>
          <w:sz w:val="24"/>
        </w:rPr>
        <w:t>Technical Difficulties with PERM</w:t>
      </w:r>
    </w:p>
    <w:p w14:paraId="5D1F2279" w14:textId="4D0119E2" w:rsidR="00B46770" w:rsidRPr="00DF4E89" w:rsidRDefault="00B46770" w:rsidP="00B46770">
      <w:pPr>
        <w:autoSpaceDE w:val="0"/>
        <w:autoSpaceDN w:val="0"/>
        <w:spacing w:before="100" w:beforeAutospacing="1" w:after="100" w:afterAutospacing="1"/>
        <w:ind w:left="1800" w:firstLine="1080"/>
        <w:contextualSpacing/>
        <w:jc w:val="both"/>
        <w:rPr>
          <w:rFonts w:ascii="Times New Roman" w:hAnsi="Times New Roman"/>
          <w:sz w:val="24"/>
        </w:rPr>
      </w:pPr>
      <w:r w:rsidRPr="00DF4E89">
        <w:rPr>
          <w:rFonts w:ascii="Symbol" w:hAnsi="Symbol"/>
          <w:sz w:val="24"/>
        </w:rPr>
        <w:t></w:t>
      </w:r>
      <w:r w:rsidRPr="00DF4E89">
        <w:rPr>
          <w:rFonts w:ascii="Times New Roman" w:hAnsi="Times New Roman"/>
          <w:sz w:val="14"/>
          <w:szCs w:val="14"/>
        </w:rPr>
        <w:t>        </w:t>
      </w:r>
      <w:r w:rsidR="00DF4E89" w:rsidRPr="00DF4E89">
        <w:rPr>
          <w:rFonts w:ascii="Times New Roman" w:hAnsi="Times New Roman"/>
          <w:sz w:val="24"/>
        </w:rPr>
        <w:t>BALCA’s PERM-Flavor-of-the-Month</w:t>
      </w:r>
    </w:p>
    <w:p w14:paraId="0E7A5A25" w14:textId="7EC66B76" w:rsidR="00B46770" w:rsidRDefault="3529CD3B" w:rsidP="3529CD3B">
      <w:pPr>
        <w:autoSpaceDE w:val="0"/>
        <w:autoSpaceDN w:val="0"/>
        <w:spacing w:before="100" w:beforeAutospacing="1" w:after="100" w:afterAutospacing="1"/>
        <w:ind w:left="1800" w:firstLine="1080"/>
        <w:contextualSpacing/>
        <w:jc w:val="both"/>
        <w:rPr>
          <w:rFonts w:ascii="Times New Roman" w:hAnsi="Times New Roman"/>
          <w:sz w:val="24"/>
        </w:rPr>
      </w:pPr>
      <w:r w:rsidRPr="3529CD3B">
        <w:rPr>
          <w:rFonts w:ascii="Symbol" w:hAnsi="Symbol"/>
          <w:sz w:val="24"/>
        </w:rPr>
        <w:t></w:t>
      </w:r>
      <w:r w:rsidRPr="3529CD3B">
        <w:rPr>
          <w:rFonts w:ascii="Times New Roman" w:hAnsi="Times New Roman"/>
          <w:sz w:val="14"/>
          <w:szCs w:val="14"/>
        </w:rPr>
        <w:t xml:space="preserve">         </w:t>
      </w:r>
      <w:r w:rsidRPr="3529CD3B">
        <w:rPr>
          <w:rFonts w:ascii="Times New Roman" w:hAnsi="Times New Roman"/>
          <w:sz w:val="24"/>
        </w:rPr>
        <w:t>Q&amp;A</w:t>
      </w:r>
    </w:p>
    <w:p w14:paraId="06E0FD49" w14:textId="77777777" w:rsidR="00B46770" w:rsidRDefault="00B46770" w:rsidP="00B46770">
      <w:pPr>
        <w:autoSpaceDE w:val="0"/>
        <w:autoSpaceDN w:val="0"/>
        <w:spacing w:before="100" w:beforeAutospacing="1" w:after="100" w:afterAutospacing="1"/>
        <w:ind w:left="1800" w:firstLine="1080"/>
        <w:contextualSpacing/>
        <w:jc w:val="both"/>
        <w:rPr>
          <w:rFonts w:ascii="Times New Roman" w:hAnsi="Times New Roman"/>
          <w:sz w:val="24"/>
        </w:rPr>
      </w:pPr>
    </w:p>
    <w:p w14:paraId="1A18B41A" w14:textId="1E6740D1" w:rsidR="00511BA5" w:rsidRPr="000A4D58" w:rsidRDefault="001A4DD2" w:rsidP="3529CD3B">
      <w:pPr>
        <w:rPr>
          <w:rFonts w:ascii="Times New Roman" w:hAnsi="Times New Roman"/>
          <w:b/>
          <w:bCs/>
          <w:sz w:val="24"/>
        </w:rPr>
      </w:pPr>
      <w:r w:rsidRPr="3529CD3B">
        <w:rPr>
          <w:rFonts w:ascii="Times New Roman" w:hAnsi="Times New Roman"/>
          <w:b/>
          <w:bCs/>
          <w:sz w:val="24"/>
        </w:rPr>
        <w:t>3:4</w:t>
      </w:r>
      <w:r w:rsidR="00511BA5" w:rsidRPr="3529CD3B">
        <w:rPr>
          <w:rFonts w:ascii="Times New Roman" w:hAnsi="Times New Roman"/>
          <w:b/>
          <w:bCs/>
          <w:sz w:val="24"/>
        </w:rPr>
        <w:t xml:space="preserve">0 </w:t>
      </w:r>
      <w:r w:rsidR="00652243" w:rsidRPr="3529CD3B">
        <w:rPr>
          <w:rFonts w:ascii="Times New Roman" w:hAnsi="Times New Roman"/>
          <w:b/>
          <w:bCs/>
          <w:sz w:val="24"/>
        </w:rPr>
        <w:t xml:space="preserve">PM </w:t>
      </w:r>
      <w:r w:rsidR="00511BA5" w:rsidRPr="3529CD3B">
        <w:rPr>
          <w:rFonts w:ascii="Times New Roman" w:hAnsi="Times New Roman"/>
          <w:b/>
          <w:bCs/>
          <w:sz w:val="24"/>
        </w:rPr>
        <w:t xml:space="preserve">– 4:00 </w:t>
      </w:r>
      <w:r w:rsidR="00DC6C20" w:rsidRPr="3529CD3B">
        <w:rPr>
          <w:rFonts w:ascii="Times New Roman" w:hAnsi="Times New Roman"/>
          <w:b/>
          <w:bCs/>
          <w:sz w:val="24"/>
        </w:rPr>
        <w:t>PM</w:t>
      </w:r>
      <w:r w:rsidR="00DC6C20" w:rsidRPr="000A4D58">
        <w:rPr>
          <w:rFonts w:ascii="Times New Roman" w:hAnsi="Times New Roman"/>
          <w:b/>
          <w:sz w:val="24"/>
        </w:rPr>
        <w:tab/>
      </w:r>
      <w:r w:rsidR="3529CD3B" w:rsidRPr="3529CD3B">
        <w:rPr>
          <w:rFonts w:ascii="Times New Roman" w:hAnsi="Times New Roman"/>
          <w:b/>
          <w:bCs/>
          <w:sz w:val="24"/>
        </w:rPr>
        <w:t xml:space="preserve">   </w:t>
      </w:r>
      <w:r w:rsidR="00DC6C20" w:rsidRPr="000A4D58">
        <w:rPr>
          <w:rFonts w:ascii="Times New Roman" w:hAnsi="Times New Roman"/>
          <w:b/>
          <w:sz w:val="24"/>
        </w:rPr>
        <w:tab/>
      </w:r>
      <w:r w:rsidR="00511BA5" w:rsidRPr="3529CD3B">
        <w:rPr>
          <w:rFonts w:ascii="Times New Roman" w:hAnsi="Times New Roman"/>
          <w:b/>
          <w:bCs/>
          <w:sz w:val="24"/>
          <w:u w:val="single"/>
        </w:rPr>
        <w:t>Networking/Cookie Break</w:t>
      </w:r>
    </w:p>
    <w:p w14:paraId="40C212E0" w14:textId="77777777" w:rsidR="00511BA5" w:rsidRPr="000A4D58" w:rsidRDefault="00511BA5" w:rsidP="000957E2">
      <w:pPr>
        <w:rPr>
          <w:rFonts w:ascii="Times New Roman" w:hAnsi="Times New Roman"/>
          <w:b/>
          <w:bCs/>
          <w:sz w:val="24"/>
        </w:rPr>
      </w:pPr>
    </w:p>
    <w:p w14:paraId="09707D02" w14:textId="5639344F" w:rsidR="00B46770" w:rsidRPr="000A4D58" w:rsidRDefault="00B46770" w:rsidP="00B46770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4:0</w:t>
      </w:r>
      <w:r w:rsidRPr="000A4D58">
        <w:rPr>
          <w:rFonts w:ascii="Times New Roman" w:hAnsi="Times New Roman"/>
          <w:b/>
          <w:sz w:val="24"/>
        </w:rPr>
        <w:t>0 PM</w:t>
      </w:r>
      <w:r>
        <w:rPr>
          <w:rFonts w:ascii="Times New Roman" w:hAnsi="Times New Roman"/>
          <w:b/>
          <w:sz w:val="24"/>
        </w:rPr>
        <w:t xml:space="preserve"> – 5:0</w:t>
      </w:r>
      <w:r w:rsidRPr="000A4D58">
        <w:rPr>
          <w:rFonts w:ascii="Times New Roman" w:hAnsi="Times New Roman"/>
          <w:b/>
          <w:sz w:val="24"/>
        </w:rPr>
        <w:t xml:space="preserve">0 PM   </w:t>
      </w:r>
      <w:r w:rsidRPr="000A4D58">
        <w:rPr>
          <w:rFonts w:ascii="Times New Roman" w:hAnsi="Times New Roman"/>
          <w:b/>
          <w:sz w:val="24"/>
        </w:rPr>
        <w:tab/>
      </w:r>
      <w:r w:rsidR="00DF0B16">
        <w:rPr>
          <w:rFonts w:ascii="Times New Roman" w:hAnsi="Times New Roman"/>
          <w:b/>
          <w:sz w:val="24"/>
          <w:u w:val="single"/>
        </w:rPr>
        <w:t>Business Immigration Under Trump: What’s Yet to Come</w:t>
      </w:r>
    </w:p>
    <w:p w14:paraId="3B785D11" w14:textId="77777777" w:rsidR="00B46770" w:rsidRPr="000A4D58" w:rsidRDefault="00B46770" w:rsidP="00B46770">
      <w:pPr>
        <w:ind w:left="2160" w:firstLine="720"/>
        <w:rPr>
          <w:rFonts w:ascii="Times New Roman" w:hAnsi="Times New Roman"/>
          <w:i/>
          <w:sz w:val="24"/>
        </w:rPr>
      </w:pPr>
      <w:r w:rsidRPr="000A4D58">
        <w:rPr>
          <w:rFonts w:ascii="Times New Roman" w:hAnsi="Times New Roman"/>
          <w:i/>
          <w:sz w:val="24"/>
        </w:rPr>
        <w:t>Moderator:</w:t>
      </w:r>
      <w:r>
        <w:rPr>
          <w:rFonts w:ascii="Times New Roman" w:hAnsi="Times New Roman"/>
          <w:i/>
          <w:sz w:val="24"/>
        </w:rPr>
        <w:t xml:space="preserve"> Josiah Curtis</w:t>
      </w:r>
    </w:p>
    <w:p w14:paraId="13971684" w14:textId="77777777" w:rsidR="00B46770" w:rsidRDefault="00B46770" w:rsidP="00B46770">
      <w:pPr>
        <w:ind w:left="2160" w:firstLine="72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Philip Curtis</w:t>
      </w:r>
    </w:p>
    <w:p w14:paraId="2647886B" w14:textId="77777777" w:rsidR="00B46770" w:rsidRPr="000A4D58" w:rsidRDefault="00B46770" w:rsidP="00B46770">
      <w:pPr>
        <w:ind w:left="2160"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iCs/>
          <w:sz w:val="24"/>
        </w:rPr>
        <w:t>Scott FitzGerald</w:t>
      </w:r>
    </w:p>
    <w:p w14:paraId="103DF80C" w14:textId="77777777" w:rsidR="0092550B" w:rsidRPr="000A4D58" w:rsidRDefault="0092550B" w:rsidP="0092550B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What’s Up with the White House </w:t>
      </w:r>
    </w:p>
    <w:p w14:paraId="3461955D" w14:textId="77777777" w:rsidR="0092550B" w:rsidRPr="000A4D58" w:rsidRDefault="0092550B" w:rsidP="0092550B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What’s Coming from Congress</w:t>
      </w:r>
    </w:p>
    <w:p w14:paraId="1EABE2AF" w14:textId="77777777" w:rsidR="0092550B" w:rsidRPr="000A4D58" w:rsidRDefault="0092550B" w:rsidP="0092550B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Recommended Practice Strategies Today</w:t>
      </w:r>
    </w:p>
    <w:p w14:paraId="43241B81" w14:textId="3B962CA7" w:rsidR="0092550B" w:rsidRPr="000A4D58" w:rsidRDefault="3529CD3B" w:rsidP="3529CD3B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  <w:b/>
          <w:bCs/>
          <w:sz w:val="24"/>
        </w:rPr>
      </w:pPr>
      <w:r w:rsidRPr="3529CD3B">
        <w:rPr>
          <w:rFonts w:ascii="Times New Roman" w:hAnsi="Times New Roman"/>
          <w:sz w:val="24"/>
        </w:rPr>
        <w:t>Q&amp;A</w:t>
      </w:r>
    </w:p>
    <w:p w14:paraId="610B043E" w14:textId="77777777" w:rsidR="00DF0B16" w:rsidRDefault="00DF0B16" w:rsidP="000B4F5F">
      <w:pPr>
        <w:rPr>
          <w:rFonts w:ascii="Times New Roman" w:hAnsi="Times New Roman"/>
          <w:b/>
          <w:sz w:val="24"/>
        </w:rPr>
      </w:pPr>
    </w:p>
    <w:p w14:paraId="26C74758" w14:textId="0B0534E3" w:rsidR="00197DA2" w:rsidRPr="000A4D58" w:rsidRDefault="005351CF" w:rsidP="3529CD3B">
      <w:pPr>
        <w:rPr>
          <w:rFonts w:ascii="Times New Roman" w:hAnsi="Times New Roman"/>
          <w:b/>
          <w:bCs/>
          <w:sz w:val="24"/>
          <w:u w:val="single"/>
        </w:rPr>
      </w:pPr>
      <w:r w:rsidRPr="3529CD3B">
        <w:rPr>
          <w:rFonts w:ascii="Times New Roman" w:hAnsi="Times New Roman"/>
          <w:b/>
          <w:bCs/>
          <w:sz w:val="24"/>
        </w:rPr>
        <w:t>5:00 PM – 6:00 PM</w:t>
      </w:r>
      <w:r w:rsidRPr="000A4D58">
        <w:rPr>
          <w:rFonts w:ascii="Times New Roman" w:hAnsi="Times New Roman"/>
          <w:b/>
          <w:sz w:val="24"/>
        </w:rPr>
        <w:tab/>
      </w:r>
      <w:r w:rsidR="3529CD3B" w:rsidRPr="3529CD3B">
        <w:rPr>
          <w:rFonts w:ascii="Times New Roman" w:hAnsi="Times New Roman"/>
          <w:b/>
          <w:bCs/>
          <w:sz w:val="24"/>
        </w:rPr>
        <w:t xml:space="preserve">   </w:t>
      </w:r>
      <w:r w:rsidRPr="000A4D58">
        <w:rPr>
          <w:rFonts w:ascii="Times New Roman" w:hAnsi="Times New Roman"/>
          <w:b/>
          <w:sz w:val="24"/>
        </w:rPr>
        <w:tab/>
      </w:r>
      <w:r w:rsidRPr="3529CD3B">
        <w:rPr>
          <w:rFonts w:ascii="Times New Roman" w:hAnsi="Times New Roman"/>
          <w:b/>
          <w:bCs/>
          <w:sz w:val="24"/>
          <w:u w:val="single"/>
        </w:rPr>
        <w:t>Complimentary Conference Reception</w:t>
      </w:r>
    </w:p>
    <w:p w14:paraId="0286C148" w14:textId="217C5E5A" w:rsidR="00683E9B" w:rsidRPr="000A4D58" w:rsidRDefault="3529CD3B" w:rsidP="3529CD3B">
      <w:pPr>
        <w:ind w:left="2160" w:firstLine="720"/>
        <w:rPr>
          <w:rFonts w:ascii="Times New Roman" w:hAnsi="Times New Roman"/>
          <w:sz w:val="24"/>
        </w:rPr>
      </w:pPr>
      <w:r w:rsidRPr="3529CD3B">
        <w:rPr>
          <w:rFonts w:ascii="Times New Roman" w:hAnsi="Times New Roman"/>
          <w:sz w:val="24"/>
        </w:rPr>
        <w:t>Sponsored by Cerenade, Case Management Solutions</w:t>
      </w:r>
    </w:p>
    <w:sectPr w:rsidR="00683E9B" w:rsidRPr="000A4D58" w:rsidSect="00391F75">
      <w:headerReference w:type="default" r:id="rId8"/>
      <w:footerReference w:type="default" r:id="rId9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97B5" w14:textId="77777777" w:rsidR="00EF3F92" w:rsidRDefault="00EF3F92" w:rsidP="000D0F3F">
      <w:r>
        <w:separator/>
      </w:r>
    </w:p>
  </w:endnote>
  <w:endnote w:type="continuationSeparator" w:id="0">
    <w:p w14:paraId="5E3E0187" w14:textId="77777777" w:rsidR="00EF3F92" w:rsidRDefault="00EF3F92" w:rsidP="000D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E62A" w14:textId="7DB1622D" w:rsidR="004E35C1" w:rsidRDefault="004E35C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667D">
      <w:rPr>
        <w:noProof/>
      </w:rPr>
      <w:t>1</w:t>
    </w:r>
    <w:r>
      <w:rPr>
        <w:noProof/>
      </w:rPr>
      <w:fldChar w:fldCharType="end"/>
    </w:r>
  </w:p>
  <w:p w14:paraId="1ED1C04B" w14:textId="77777777" w:rsidR="004E35C1" w:rsidRDefault="004E35C1" w:rsidP="009C06EB">
    <w:pPr>
      <w:rPr>
        <w:rFonts w:ascii="Times New Roman" w:hAnsi="Times New Roman"/>
        <w:sz w:val="24"/>
      </w:rPr>
    </w:pPr>
    <w:r w:rsidRPr="009C06EB">
      <w:rPr>
        <w:rFonts w:ascii="Times New Roman" w:hAnsi="Times New Roman"/>
        <w:i/>
        <w:sz w:val="16"/>
        <w:szCs w:val="16"/>
      </w:rPr>
      <w:t>*</w:t>
    </w:r>
    <w:r>
      <w:rPr>
        <w:rFonts w:ascii="Times New Roman" w:hAnsi="Times New Roman"/>
        <w:i/>
        <w:sz w:val="16"/>
        <w:szCs w:val="16"/>
      </w:rPr>
      <w:t xml:space="preserve"> = invited</w:t>
    </w:r>
  </w:p>
  <w:p w14:paraId="1CDB8FF5" w14:textId="77777777" w:rsidR="004E35C1" w:rsidRDefault="004E3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BD692" w14:textId="77777777" w:rsidR="00EF3F92" w:rsidRDefault="00EF3F92" w:rsidP="000D0F3F">
      <w:r>
        <w:separator/>
      </w:r>
    </w:p>
  </w:footnote>
  <w:footnote w:type="continuationSeparator" w:id="0">
    <w:p w14:paraId="0BDAC443" w14:textId="77777777" w:rsidR="00EF3F92" w:rsidRDefault="00EF3F92" w:rsidP="000D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C4CC" w14:textId="77777777" w:rsidR="004E35C1" w:rsidRDefault="004E35C1" w:rsidP="007651B2">
    <w:pPr>
      <w:pStyle w:val="Title"/>
      <w:pBdr>
        <w:bottom w:val="double" w:sz="6" w:space="5" w:color="auto"/>
      </w:pBdr>
      <w:ind w:left="-274" w:right="-274"/>
      <w:jc w:val="center"/>
      <w:rPr>
        <w:rFonts w:ascii="Cambria" w:hAnsi="Cambria"/>
        <w:b/>
        <w:color w:val="auto"/>
        <w:sz w:val="28"/>
        <w:szCs w:val="28"/>
      </w:rPr>
    </w:pPr>
  </w:p>
  <w:p w14:paraId="43E2B3BB" w14:textId="5929A9A7" w:rsidR="004E35C1" w:rsidRDefault="004E35C1" w:rsidP="007651B2">
    <w:pPr>
      <w:pStyle w:val="Title"/>
      <w:pBdr>
        <w:bottom w:val="double" w:sz="6" w:space="5" w:color="auto"/>
      </w:pBdr>
      <w:ind w:left="-274" w:right="-274"/>
      <w:jc w:val="center"/>
      <w:rPr>
        <w:rFonts w:ascii="Cambria" w:hAnsi="Cambria"/>
        <w:b/>
        <w:color w:val="auto"/>
        <w:sz w:val="48"/>
        <w:szCs w:val="72"/>
      </w:rPr>
    </w:pPr>
    <w:r w:rsidRPr="007651B2">
      <w:rPr>
        <w:rFonts w:ascii="Cambria" w:hAnsi="Cambria"/>
        <w:b/>
        <w:color w:val="auto"/>
        <w:sz w:val="48"/>
        <w:szCs w:val="72"/>
      </w:rPr>
      <w:t>1</w:t>
    </w:r>
    <w:r>
      <w:rPr>
        <w:rFonts w:ascii="Cambria" w:hAnsi="Cambria"/>
        <w:b/>
        <w:color w:val="auto"/>
        <w:sz w:val="48"/>
        <w:szCs w:val="72"/>
      </w:rPr>
      <w:t>5</w:t>
    </w:r>
    <w:r w:rsidRPr="007651B2">
      <w:rPr>
        <w:rFonts w:ascii="Cambria" w:hAnsi="Cambria"/>
        <w:b/>
        <w:color w:val="auto"/>
        <w:sz w:val="48"/>
        <w:szCs w:val="72"/>
        <w:vertAlign w:val="superscript"/>
      </w:rPr>
      <w:t>th</w:t>
    </w:r>
    <w:r w:rsidRPr="007651B2">
      <w:rPr>
        <w:rFonts w:ascii="Cambria" w:hAnsi="Cambria"/>
        <w:b/>
        <w:color w:val="auto"/>
        <w:sz w:val="48"/>
        <w:szCs w:val="72"/>
      </w:rPr>
      <w:t xml:space="preserve"> Annual AILA New England</w:t>
    </w:r>
  </w:p>
  <w:p w14:paraId="6B15DCCE" w14:textId="77777777" w:rsidR="004E35C1" w:rsidRPr="007651B2" w:rsidRDefault="004E35C1" w:rsidP="007651B2">
    <w:pPr>
      <w:pStyle w:val="Title"/>
      <w:pBdr>
        <w:bottom w:val="double" w:sz="6" w:space="5" w:color="auto"/>
      </w:pBdr>
      <w:ind w:left="-274" w:right="-274"/>
      <w:jc w:val="center"/>
      <w:rPr>
        <w:rFonts w:ascii="Cambria" w:hAnsi="Cambria"/>
        <w:b/>
        <w:color w:val="auto"/>
        <w:sz w:val="48"/>
        <w:szCs w:val="72"/>
      </w:rPr>
    </w:pPr>
    <w:r w:rsidRPr="007651B2">
      <w:rPr>
        <w:rFonts w:ascii="Cambria" w:hAnsi="Cambria"/>
        <w:b/>
        <w:color w:val="auto"/>
        <w:sz w:val="48"/>
        <w:szCs w:val="72"/>
      </w:rPr>
      <w:t>Immigration Law Conference</w:t>
    </w:r>
  </w:p>
  <w:p w14:paraId="40C4BCCD" w14:textId="77777777" w:rsidR="004E35C1" w:rsidRPr="00391F75" w:rsidRDefault="004E35C1" w:rsidP="000957E2">
    <w:pPr>
      <w:pStyle w:val="Title"/>
      <w:pBdr>
        <w:bottom w:val="double" w:sz="6" w:space="5" w:color="auto"/>
      </w:pBdr>
      <w:ind w:left="-274" w:right="-274"/>
      <w:jc w:val="center"/>
      <w:rPr>
        <w:rFonts w:ascii="Cambria" w:hAnsi="Cambria"/>
        <w:color w:val="auto"/>
        <w:sz w:val="10"/>
        <w:szCs w:val="10"/>
      </w:rPr>
    </w:pPr>
  </w:p>
  <w:p w14:paraId="568BE8F3" w14:textId="18CBD8C4" w:rsidR="004E35C1" w:rsidRPr="000957E2" w:rsidRDefault="004E35C1" w:rsidP="000957E2">
    <w:pPr>
      <w:pStyle w:val="Title"/>
      <w:pBdr>
        <w:bottom w:val="double" w:sz="6" w:space="5" w:color="auto"/>
      </w:pBdr>
      <w:ind w:left="-274" w:right="-274"/>
      <w:jc w:val="center"/>
      <w:rPr>
        <w:rFonts w:ascii="Cambria" w:hAnsi="Cambria"/>
        <w:color w:val="auto"/>
        <w:sz w:val="28"/>
        <w:szCs w:val="28"/>
      </w:rPr>
    </w:pPr>
    <w:r>
      <w:rPr>
        <w:rFonts w:ascii="Cambria" w:hAnsi="Cambria"/>
        <w:color w:val="auto"/>
        <w:sz w:val="28"/>
        <w:szCs w:val="28"/>
      </w:rPr>
      <w:t>Friday, March 2,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5043D"/>
    <w:multiLevelType w:val="hybridMultilevel"/>
    <w:tmpl w:val="8A36BFBA"/>
    <w:lvl w:ilvl="0" w:tplc="C36A3B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3BC1"/>
    <w:multiLevelType w:val="hybridMultilevel"/>
    <w:tmpl w:val="3AFE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1C14"/>
    <w:multiLevelType w:val="hybridMultilevel"/>
    <w:tmpl w:val="AEC8E27A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95C15D1"/>
    <w:multiLevelType w:val="hybridMultilevel"/>
    <w:tmpl w:val="2D6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2A87"/>
    <w:multiLevelType w:val="hybridMultilevel"/>
    <w:tmpl w:val="271A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5CBE"/>
    <w:multiLevelType w:val="hybridMultilevel"/>
    <w:tmpl w:val="66F088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2B86EBC"/>
    <w:multiLevelType w:val="multilevel"/>
    <w:tmpl w:val="C07276D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FA345C"/>
    <w:multiLevelType w:val="hybridMultilevel"/>
    <w:tmpl w:val="CDFE0E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62DFD"/>
    <w:multiLevelType w:val="hybridMultilevel"/>
    <w:tmpl w:val="1FA672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C96156C"/>
    <w:multiLevelType w:val="hybridMultilevel"/>
    <w:tmpl w:val="1120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C47F7"/>
    <w:multiLevelType w:val="hybridMultilevel"/>
    <w:tmpl w:val="3BF452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59A550B"/>
    <w:multiLevelType w:val="hybridMultilevel"/>
    <w:tmpl w:val="BCE67E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788772D"/>
    <w:multiLevelType w:val="hybridMultilevel"/>
    <w:tmpl w:val="92B6F718"/>
    <w:lvl w:ilvl="0" w:tplc="F3BC204C">
      <w:start w:val="1"/>
      <w:numFmt w:val="decimal"/>
      <w:lvlText w:val="%1."/>
      <w:lvlJc w:val="left"/>
      <w:pPr>
        <w:ind w:left="720" w:hanging="360"/>
      </w:pPr>
    </w:lvl>
    <w:lvl w:ilvl="1" w:tplc="72E09D36">
      <w:start w:val="1"/>
      <w:numFmt w:val="decimal"/>
      <w:lvlText w:val="%2."/>
      <w:lvlJc w:val="left"/>
      <w:pPr>
        <w:ind w:left="1440" w:hanging="360"/>
      </w:pPr>
    </w:lvl>
    <w:lvl w:ilvl="2" w:tplc="D00ABB5A">
      <w:start w:val="1"/>
      <w:numFmt w:val="lowerRoman"/>
      <w:lvlText w:val="%3."/>
      <w:lvlJc w:val="right"/>
      <w:pPr>
        <w:ind w:left="2160" w:hanging="180"/>
      </w:pPr>
    </w:lvl>
    <w:lvl w:ilvl="3" w:tplc="0098235C">
      <w:start w:val="1"/>
      <w:numFmt w:val="decimal"/>
      <w:lvlText w:val="%4."/>
      <w:lvlJc w:val="left"/>
      <w:pPr>
        <w:ind w:left="2880" w:hanging="360"/>
      </w:pPr>
    </w:lvl>
    <w:lvl w:ilvl="4" w:tplc="DF2C407E">
      <w:start w:val="1"/>
      <w:numFmt w:val="lowerLetter"/>
      <w:lvlText w:val="%5."/>
      <w:lvlJc w:val="left"/>
      <w:pPr>
        <w:ind w:left="3600" w:hanging="360"/>
      </w:pPr>
    </w:lvl>
    <w:lvl w:ilvl="5" w:tplc="82C64AEC">
      <w:start w:val="1"/>
      <w:numFmt w:val="lowerRoman"/>
      <w:lvlText w:val="%6."/>
      <w:lvlJc w:val="right"/>
      <w:pPr>
        <w:ind w:left="4320" w:hanging="180"/>
      </w:pPr>
    </w:lvl>
    <w:lvl w:ilvl="6" w:tplc="920A2D66">
      <w:start w:val="1"/>
      <w:numFmt w:val="decimal"/>
      <w:lvlText w:val="%7."/>
      <w:lvlJc w:val="left"/>
      <w:pPr>
        <w:ind w:left="5040" w:hanging="360"/>
      </w:pPr>
    </w:lvl>
    <w:lvl w:ilvl="7" w:tplc="EF60FF34">
      <w:start w:val="1"/>
      <w:numFmt w:val="lowerLetter"/>
      <w:lvlText w:val="%8."/>
      <w:lvlJc w:val="left"/>
      <w:pPr>
        <w:ind w:left="5760" w:hanging="360"/>
      </w:pPr>
    </w:lvl>
    <w:lvl w:ilvl="8" w:tplc="0ED8BA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4CB7"/>
    <w:multiLevelType w:val="hybridMultilevel"/>
    <w:tmpl w:val="97400A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050431E"/>
    <w:multiLevelType w:val="hybridMultilevel"/>
    <w:tmpl w:val="14964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582E00"/>
    <w:multiLevelType w:val="hybridMultilevel"/>
    <w:tmpl w:val="8544FC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AFB1FDA"/>
    <w:multiLevelType w:val="multilevel"/>
    <w:tmpl w:val="2886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277EFE"/>
    <w:multiLevelType w:val="hybridMultilevel"/>
    <w:tmpl w:val="46E2CF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B881916"/>
    <w:multiLevelType w:val="hybridMultilevel"/>
    <w:tmpl w:val="133073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3A25846"/>
    <w:multiLevelType w:val="hybridMultilevel"/>
    <w:tmpl w:val="9F308A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52148A8"/>
    <w:multiLevelType w:val="hybridMultilevel"/>
    <w:tmpl w:val="D850FA5E"/>
    <w:lvl w:ilvl="0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abstractNum w:abstractNumId="22" w15:restartNumberingAfterBreak="0">
    <w:nsid w:val="75C838D0"/>
    <w:multiLevelType w:val="hybridMultilevel"/>
    <w:tmpl w:val="BF1285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7AF3BCE"/>
    <w:multiLevelType w:val="hybridMultilevel"/>
    <w:tmpl w:val="22EC201C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A7A94"/>
    <w:multiLevelType w:val="hybridMultilevel"/>
    <w:tmpl w:val="B2CE2E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23"/>
  </w:num>
  <w:num w:numId="5">
    <w:abstractNumId w:val="12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17"/>
  </w:num>
  <w:num w:numId="11">
    <w:abstractNumId w:val="0"/>
  </w:num>
  <w:num w:numId="12">
    <w:abstractNumId w:val="7"/>
  </w:num>
  <w:num w:numId="13">
    <w:abstractNumId w:val="21"/>
  </w:num>
  <w:num w:numId="14">
    <w:abstractNumId w:val="11"/>
  </w:num>
  <w:num w:numId="15">
    <w:abstractNumId w:val="6"/>
  </w:num>
  <w:num w:numId="16">
    <w:abstractNumId w:val="24"/>
  </w:num>
  <w:num w:numId="17">
    <w:abstractNumId w:val="15"/>
  </w:num>
  <w:num w:numId="18">
    <w:abstractNumId w:val="18"/>
  </w:num>
  <w:num w:numId="19">
    <w:abstractNumId w:val="5"/>
  </w:num>
  <w:num w:numId="20">
    <w:abstractNumId w:val="4"/>
  </w:num>
  <w:num w:numId="21">
    <w:abstractNumId w:val="3"/>
  </w:num>
  <w:num w:numId="22">
    <w:abstractNumId w:val="8"/>
  </w:num>
  <w:num w:numId="23">
    <w:abstractNumId w:val="1"/>
  </w:num>
  <w:num w:numId="24">
    <w:abstractNumId w:val="14"/>
  </w:num>
  <w:num w:numId="25">
    <w:abstractNumId w:val="20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 Curtis">
    <w15:presenceInfo w15:providerId="Windows Live" w15:userId="f9915d9ff3d27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6E0"/>
    <w:rsid w:val="00010A6F"/>
    <w:rsid w:val="00013EC6"/>
    <w:rsid w:val="00030F02"/>
    <w:rsid w:val="000402CF"/>
    <w:rsid w:val="00041D0A"/>
    <w:rsid w:val="00044A91"/>
    <w:rsid w:val="00046DB2"/>
    <w:rsid w:val="000477CD"/>
    <w:rsid w:val="00047EF6"/>
    <w:rsid w:val="00054E8F"/>
    <w:rsid w:val="0006183B"/>
    <w:rsid w:val="000706E6"/>
    <w:rsid w:val="0007176B"/>
    <w:rsid w:val="00074722"/>
    <w:rsid w:val="000777BD"/>
    <w:rsid w:val="000811DC"/>
    <w:rsid w:val="00081500"/>
    <w:rsid w:val="00085E9A"/>
    <w:rsid w:val="00092285"/>
    <w:rsid w:val="000957E2"/>
    <w:rsid w:val="000A100B"/>
    <w:rsid w:val="000A1B96"/>
    <w:rsid w:val="000A43D8"/>
    <w:rsid w:val="000A4D58"/>
    <w:rsid w:val="000B11E4"/>
    <w:rsid w:val="000B3E9E"/>
    <w:rsid w:val="000B4F5F"/>
    <w:rsid w:val="000C0EA6"/>
    <w:rsid w:val="000D0F3F"/>
    <w:rsid w:val="000D2463"/>
    <w:rsid w:val="000E1840"/>
    <w:rsid w:val="000E1FBA"/>
    <w:rsid w:val="000E3136"/>
    <w:rsid w:val="000E45E6"/>
    <w:rsid w:val="000E6852"/>
    <w:rsid w:val="00100F03"/>
    <w:rsid w:val="00101E7C"/>
    <w:rsid w:val="00102411"/>
    <w:rsid w:val="00103EE1"/>
    <w:rsid w:val="0010509A"/>
    <w:rsid w:val="00107EC6"/>
    <w:rsid w:val="00110680"/>
    <w:rsid w:val="00112891"/>
    <w:rsid w:val="001144E3"/>
    <w:rsid w:val="00116B41"/>
    <w:rsid w:val="001178E3"/>
    <w:rsid w:val="00120F94"/>
    <w:rsid w:val="00121198"/>
    <w:rsid w:val="00122D1E"/>
    <w:rsid w:val="001246FC"/>
    <w:rsid w:val="001405A0"/>
    <w:rsid w:val="0014296D"/>
    <w:rsid w:val="00145D52"/>
    <w:rsid w:val="001469EF"/>
    <w:rsid w:val="00147966"/>
    <w:rsid w:val="00147D90"/>
    <w:rsid w:val="001521E5"/>
    <w:rsid w:val="00154B3E"/>
    <w:rsid w:val="00156164"/>
    <w:rsid w:val="0016571C"/>
    <w:rsid w:val="00165C1F"/>
    <w:rsid w:val="0016797A"/>
    <w:rsid w:val="001710C0"/>
    <w:rsid w:val="001755EF"/>
    <w:rsid w:val="00182D1A"/>
    <w:rsid w:val="00184A86"/>
    <w:rsid w:val="00185CD0"/>
    <w:rsid w:val="00191A57"/>
    <w:rsid w:val="001972AF"/>
    <w:rsid w:val="00197DA2"/>
    <w:rsid w:val="001A33EB"/>
    <w:rsid w:val="001A4DD2"/>
    <w:rsid w:val="001A5CAE"/>
    <w:rsid w:val="001A6CC7"/>
    <w:rsid w:val="001C31A2"/>
    <w:rsid w:val="001C3F69"/>
    <w:rsid w:val="001C7483"/>
    <w:rsid w:val="001C7FE9"/>
    <w:rsid w:val="001E19A9"/>
    <w:rsid w:val="001E267D"/>
    <w:rsid w:val="001E2E70"/>
    <w:rsid w:val="001F4D71"/>
    <w:rsid w:val="001F5096"/>
    <w:rsid w:val="00200D3C"/>
    <w:rsid w:val="0020359A"/>
    <w:rsid w:val="00207CCE"/>
    <w:rsid w:val="00215FB1"/>
    <w:rsid w:val="002223DE"/>
    <w:rsid w:val="00224360"/>
    <w:rsid w:val="00235FB6"/>
    <w:rsid w:val="00245A24"/>
    <w:rsid w:val="00245D17"/>
    <w:rsid w:val="00246768"/>
    <w:rsid w:val="00247B4E"/>
    <w:rsid w:val="00251E52"/>
    <w:rsid w:val="00255175"/>
    <w:rsid w:val="0025587D"/>
    <w:rsid w:val="0025717F"/>
    <w:rsid w:val="00264253"/>
    <w:rsid w:val="0026596E"/>
    <w:rsid w:val="00266647"/>
    <w:rsid w:val="00266DD6"/>
    <w:rsid w:val="00266E63"/>
    <w:rsid w:val="002717D3"/>
    <w:rsid w:val="00272265"/>
    <w:rsid w:val="00272FBA"/>
    <w:rsid w:val="002754BA"/>
    <w:rsid w:val="00281508"/>
    <w:rsid w:val="00284915"/>
    <w:rsid w:val="0028678B"/>
    <w:rsid w:val="002908F9"/>
    <w:rsid w:val="002913BC"/>
    <w:rsid w:val="002915FA"/>
    <w:rsid w:val="00292143"/>
    <w:rsid w:val="00292791"/>
    <w:rsid w:val="0029510F"/>
    <w:rsid w:val="002A0164"/>
    <w:rsid w:val="002A6565"/>
    <w:rsid w:val="002A6A41"/>
    <w:rsid w:val="002B2568"/>
    <w:rsid w:val="002B4BA9"/>
    <w:rsid w:val="002B4E1D"/>
    <w:rsid w:val="002B5D77"/>
    <w:rsid w:val="002C0DCF"/>
    <w:rsid w:val="002C4D01"/>
    <w:rsid w:val="002D4D31"/>
    <w:rsid w:val="002E0B00"/>
    <w:rsid w:val="002E49D7"/>
    <w:rsid w:val="002F5DE9"/>
    <w:rsid w:val="002F657D"/>
    <w:rsid w:val="00300EE9"/>
    <w:rsid w:val="003025F3"/>
    <w:rsid w:val="00311DE3"/>
    <w:rsid w:val="00314749"/>
    <w:rsid w:val="00320E78"/>
    <w:rsid w:val="00321247"/>
    <w:rsid w:val="00322F44"/>
    <w:rsid w:val="00323FD9"/>
    <w:rsid w:val="00326FA4"/>
    <w:rsid w:val="00331B52"/>
    <w:rsid w:val="0034443B"/>
    <w:rsid w:val="00345882"/>
    <w:rsid w:val="00346B64"/>
    <w:rsid w:val="00347B1D"/>
    <w:rsid w:val="00352A9A"/>
    <w:rsid w:val="003617D9"/>
    <w:rsid w:val="0036225C"/>
    <w:rsid w:val="00365115"/>
    <w:rsid w:val="00366D26"/>
    <w:rsid w:val="003722B4"/>
    <w:rsid w:val="00376159"/>
    <w:rsid w:val="00380AA1"/>
    <w:rsid w:val="00381B06"/>
    <w:rsid w:val="00391F75"/>
    <w:rsid w:val="00393411"/>
    <w:rsid w:val="003960F5"/>
    <w:rsid w:val="00397F16"/>
    <w:rsid w:val="003A3E3A"/>
    <w:rsid w:val="003A4229"/>
    <w:rsid w:val="003A4B81"/>
    <w:rsid w:val="003A6CCB"/>
    <w:rsid w:val="003B2749"/>
    <w:rsid w:val="003C5D19"/>
    <w:rsid w:val="003C6E23"/>
    <w:rsid w:val="003E06B8"/>
    <w:rsid w:val="003E2131"/>
    <w:rsid w:val="003E23E5"/>
    <w:rsid w:val="003E2A69"/>
    <w:rsid w:val="003F1CEF"/>
    <w:rsid w:val="003F3482"/>
    <w:rsid w:val="003F630A"/>
    <w:rsid w:val="00403EA6"/>
    <w:rsid w:val="0041193A"/>
    <w:rsid w:val="004136BE"/>
    <w:rsid w:val="0041640D"/>
    <w:rsid w:val="004174EC"/>
    <w:rsid w:val="004221FA"/>
    <w:rsid w:val="00423C4A"/>
    <w:rsid w:val="004269A3"/>
    <w:rsid w:val="00430CE2"/>
    <w:rsid w:val="00430D1E"/>
    <w:rsid w:val="0043682A"/>
    <w:rsid w:val="00447F7E"/>
    <w:rsid w:val="004508C3"/>
    <w:rsid w:val="0045671A"/>
    <w:rsid w:val="0046183B"/>
    <w:rsid w:val="004646B5"/>
    <w:rsid w:val="004666AE"/>
    <w:rsid w:val="004727D2"/>
    <w:rsid w:val="00481B28"/>
    <w:rsid w:val="00482FC8"/>
    <w:rsid w:val="00485655"/>
    <w:rsid w:val="00487C2A"/>
    <w:rsid w:val="004935FB"/>
    <w:rsid w:val="0049745E"/>
    <w:rsid w:val="004A003D"/>
    <w:rsid w:val="004A3139"/>
    <w:rsid w:val="004A4779"/>
    <w:rsid w:val="004A5600"/>
    <w:rsid w:val="004B317E"/>
    <w:rsid w:val="004B6EC1"/>
    <w:rsid w:val="004C21F3"/>
    <w:rsid w:val="004C5C08"/>
    <w:rsid w:val="004C6BD4"/>
    <w:rsid w:val="004D2ABA"/>
    <w:rsid w:val="004D47AA"/>
    <w:rsid w:val="004D6DBE"/>
    <w:rsid w:val="004E35C1"/>
    <w:rsid w:val="004E4906"/>
    <w:rsid w:val="004F1C83"/>
    <w:rsid w:val="004F4DBD"/>
    <w:rsid w:val="004F6A43"/>
    <w:rsid w:val="00500D96"/>
    <w:rsid w:val="00503820"/>
    <w:rsid w:val="00503E9B"/>
    <w:rsid w:val="0050484B"/>
    <w:rsid w:val="00504B2C"/>
    <w:rsid w:val="00511BA5"/>
    <w:rsid w:val="00511CBA"/>
    <w:rsid w:val="00512469"/>
    <w:rsid w:val="005164D2"/>
    <w:rsid w:val="00517407"/>
    <w:rsid w:val="00517B92"/>
    <w:rsid w:val="00526908"/>
    <w:rsid w:val="00526E55"/>
    <w:rsid w:val="0053068C"/>
    <w:rsid w:val="00531895"/>
    <w:rsid w:val="005351CF"/>
    <w:rsid w:val="0054218B"/>
    <w:rsid w:val="00544DB0"/>
    <w:rsid w:val="005563C3"/>
    <w:rsid w:val="00557040"/>
    <w:rsid w:val="005620E5"/>
    <w:rsid w:val="005647B8"/>
    <w:rsid w:val="00565B9C"/>
    <w:rsid w:val="00570EE5"/>
    <w:rsid w:val="00581E1A"/>
    <w:rsid w:val="00591C66"/>
    <w:rsid w:val="005937CF"/>
    <w:rsid w:val="00596D46"/>
    <w:rsid w:val="0059704A"/>
    <w:rsid w:val="005A5AB6"/>
    <w:rsid w:val="005A67C5"/>
    <w:rsid w:val="005A7A02"/>
    <w:rsid w:val="005B0BEA"/>
    <w:rsid w:val="005B0C65"/>
    <w:rsid w:val="005B1D18"/>
    <w:rsid w:val="005B5585"/>
    <w:rsid w:val="005C5B4E"/>
    <w:rsid w:val="005C7A91"/>
    <w:rsid w:val="005D3F9E"/>
    <w:rsid w:val="005E1549"/>
    <w:rsid w:val="005E7F49"/>
    <w:rsid w:val="005F08F0"/>
    <w:rsid w:val="005F6B03"/>
    <w:rsid w:val="006008B5"/>
    <w:rsid w:val="00610184"/>
    <w:rsid w:val="006103BA"/>
    <w:rsid w:val="006142E1"/>
    <w:rsid w:val="00623997"/>
    <w:rsid w:val="00627A41"/>
    <w:rsid w:val="00636440"/>
    <w:rsid w:val="00636C55"/>
    <w:rsid w:val="006378C0"/>
    <w:rsid w:val="00641985"/>
    <w:rsid w:val="006421FF"/>
    <w:rsid w:val="00645341"/>
    <w:rsid w:val="00651257"/>
    <w:rsid w:val="00652243"/>
    <w:rsid w:val="006605DB"/>
    <w:rsid w:val="00661AF3"/>
    <w:rsid w:val="00680654"/>
    <w:rsid w:val="00681D20"/>
    <w:rsid w:val="00682C5B"/>
    <w:rsid w:val="00683E9B"/>
    <w:rsid w:val="00686F64"/>
    <w:rsid w:val="00687831"/>
    <w:rsid w:val="00690314"/>
    <w:rsid w:val="00690D05"/>
    <w:rsid w:val="00691C76"/>
    <w:rsid w:val="00697761"/>
    <w:rsid w:val="006A4071"/>
    <w:rsid w:val="006A56E0"/>
    <w:rsid w:val="006A5F99"/>
    <w:rsid w:val="006A6C24"/>
    <w:rsid w:val="006A7EBE"/>
    <w:rsid w:val="006B408B"/>
    <w:rsid w:val="006B4B3B"/>
    <w:rsid w:val="006B6CCB"/>
    <w:rsid w:val="006C120D"/>
    <w:rsid w:val="006D06E7"/>
    <w:rsid w:val="006D48C1"/>
    <w:rsid w:val="006D66C6"/>
    <w:rsid w:val="006E0870"/>
    <w:rsid w:val="006E30C0"/>
    <w:rsid w:val="006E4EF3"/>
    <w:rsid w:val="006E5AA8"/>
    <w:rsid w:val="006E6DCB"/>
    <w:rsid w:val="00715D4E"/>
    <w:rsid w:val="0072328D"/>
    <w:rsid w:val="00727B5F"/>
    <w:rsid w:val="00733134"/>
    <w:rsid w:val="007339B7"/>
    <w:rsid w:val="00742074"/>
    <w:rsid w:val="007422B6"/>
    <w:rsid w:val="00743555"/>
    <w:rsid w:val="00744A14"/>
    <w:rsid w:val="00746DBC"/>
    <w:rsid w:val="0075054E"/>
    <w:rsid w:val="007521D5"/>
    <w:rsid w:val="00757A7F"/>
    <w:rsid w:val="00760A62"/>
    <w:rsid w:val="007616FC"/>
    <w:rsid w:val="00761D1F"/>
    <w:rsid w:val="00763898"/>
    <w:rsid w:val="007651B2"/>
    <w:rsid w:val="0077202E"/>
    <w:rsid w:val="0077377A"/>
    <w:rsid w:val="007771B6"/>
    <w:rsid w:val="0078113B"/>
    <w:rsid w:val="00787337"/>
    <w:rsid w:val="00795899"/>
    <w:rsid w:val="007A2E6A"/>
    <w:rsid w:val="007A2E84"/>
    <w:rsid w:val="007A3EE7"/>
    <w:rsid w:val="007A6A0C"/>
    <w:rsid w:val="007C274F"/>
    <w:rsid w:val="007C326D"/>
    <w:rsid w:val="007C645B"/>
    <w:rsid w:val="007D226F"/>
    <w:rsid w:val="007D58D3"/>
    <w:rsid w:val="007E0859"/>
    <w:rsid w:val="007E4B95"/>
    <w:rsid w:val="007E4FE2"/>
    <w:rsid w:val="007F0FA4"/>
    <w:rsid w:val="007F6193"/>
    <w:rsid w:val="007F6D07"/>
    <w:rsid w:val="00802929"/>
    <w:rsid w:val="00814C60"/>
    <w:rsid w:val="008152F8"/>
    <w:rsid w:val="00816C37"/>
    <w:rsid w:val="00817FAC"/>
    <w:rsid w:val="00820FB4"/>
    <w:rsid w:val="00821CE9"/>
    <w:rsid w:val="0082468E"/>
    <w:rsid w:val="00835C99"/>
    <w:rsid w:val="00842D3C"/>
    <w:rsid w:val="008431D0"/>
    <w:rsid w:val="00843DCD"/>
    <w:rsid w:val="008455C8"/>
    <w:rsid w:val="00860AAD"/>
    <w:rsid w:val="008651BB"/>
    <w:rsid w:val="008667BB"/>
    <w:rsid w:val="00874837"/>
    <w:rsid w:val="00881C3B"/>
    <w:rsid w:val="00881FB8"/>
    <w:rsid w:val="00883C72"/>
    <w:rsid w:val="00885485"/>
    <w:rsid w:val="00886480"/>
    <w:rsid w:val="00887F62"/>
    <w:rsid w:val="00890B85"/>
    <w:rsid w:val="00892447"/>
    <w:rsid w:val="008960E2"/>
    <w:rsid w:val="00896F23"/>
    <w:rsid w:val="00897D8A"/>
    <w:rsid w:val="008A000A"/>
    <w:rsid w:val="008A07EA"/>
    <w:rsid w:val="008A0A12"/>
    <w:rsid w:val="008A7BF6"/>
    <w:rsid w:val="008B4149"/>
    <w:rsid w:val="008B43F4"/>
    <w:rsid w:val="008B7DD7"/>
    <w:rsid w:val="008C551D"/>
    <w:rsid w:val="008C674A"/>
    <w:rsid w:val="008C72D6"/>
    <w:rsid w:val="008D2033"/>
    <w:rsid w:val="008D45A4"/>
    <w:rsid w:val="008D7A37"/>
    <w:rsid w:val="008E1983"/>
    <w:rsid w:val="008E4007"/>
    <w:rsid w:val="008E4E5D"/>
    <w:rsid w:val="008E579D"/>
    <w:rsid w:val="008E5EB6"/>
    <w:rsid w:val="008E6A85"/>
    <w:rsid w:val="008F034F"/>
    <w:rsid w:val="008F14EE"/>
    <w:rsid w:val="008F434D"/>
    <w:rsid w:val="008F60CA"/>
    <w:rsid w:val="008F714D"/>
    <w:rsid w:val="00901741"/>
    <w:rsid w:val="00906062"/>
    <w:rsid w:val="009068E0"/>
    <w:rsid w:val="00906B06"/>
    <w:rsid w:val="00906E1B"/>
    <w:rsid w:val="00910680"/>
    <w:rsid w:val="00913092"/>
    <w:rsid w:val="009144F1"/>
    <w:rsid w:val="009154C3"/>
    <w:rsid w:val="00917257"/>
    <w:rsid w:val="0092550B"/>
    <w:rsid w:val="00927E17"/>
    <w:rsid w:val="00932C52"/>
    <w:rsid w:val="00942064"/>
    <w:rsid w:val="009448C6"/>
    <w:rsid w:val="00963616"/>
    <w:rsid w:val="00973C98"/>
    <w:rsid w:val="0097440E"/>
    <w:rsid w:val="00974D3A"/>
    <w:rsid w:val="0097617B"/>
    <w:rsid w:val="00976404"/>
    <w:rsid w:val="0097673B"/>
    <w:rsid w:val="00983F67"/>
    <w:rsid w:val="00986A26"/>
    <w:rsid w:val="00997388"/>
    <w:rsid w:val="009A3507"/>
    <w:rsid w:val="009A4073"/>
    <w:rsid w:val="009A6B10"/>
    <w:rsid w:val="009A7723"/>
    <w:rsid w:val="009B1A8F"/>
    <w:rsid w:val="009B2C6D"/>
    <w:rsid w:val="009B40E0"/>
    <w:rsid w:val="009B49E7"/>
    <w:rsid w:val="009C06EB"/>
    <w:rsid w:val="009C59E1"/>
    <w:rsid w:val="009C66BB"/>
    <w:rsid w:val="009D6EF6"/>
    <w:rsid w:val="009E10F1"/>
    <w:rsid w:val="009E180A"/>
    <w:rsid w:val="009E2A8B"/>
    <w:rsid w:val="00A00511"/>
    <w:rsid w:val="00A034A7"/>
    <w:rsid w:val="00A05E14"/>
    <w:rsid w:val="00A06D82"/>
    <w:rsid w:val="00A14E9B"/>
    <w:rsid w:val="00A17C92"/>
    <w:rsid w:val="00A23F6B"/>
    <w:rsid w:val="00A26D34"/>
    <w:rsid w:val="00A36415"/>
    <w:rsid w:val="00A42263"/>
    <w:rsid w:val="00A43504"/>
    <w:rsid w:val="00A46CBC"/>
    <w:rsid w:val="00A54A55"/>
    <w:rsid w:val="00A5532B"/>
    <w:rsid w:val="00A63B5A"/>
    <w:rsid w:val="00A64272"/>
    <w:rsid w:val="00A67B4A"/>
    <w:rsid w:val="00A67C3E"/>
    <w:rsid w:val="00A71032"/>
    <w:rsid w:val="00A712D0"/>
    <w:rsid w:val="00A72FA2"/>
    <w:rsid w:val="00A73085"/>
    <w:rsid w:val="00A76631"/>
    <w:rsid w:val="00A76E95"/>
    <w:rsid w:val="00A80A2A"/>
    <w:rsid w:val="00A85787"/>
    <w:rsid w:val="00A8686D"/>
    <w:rsid w:val="00A946D1"/>
    <w:rsid w:val="00A96827"/>
    <w:rsid w:val="00AA1431"/>
    <w:rsid w:val="00AA14C2"/>
    <w:rsid w:val="00AB7970"/>
    <w:rsid w:val="00AC4433"/>
    <w:rsid w:val="00AC68CF"/>
    <w:rsid w:val="00AC774D"/>
    <w:rsid w:val="00AD01BE"/>
    <w:rsid w:val="00AD26C2"/>
    <w:rsid w:val="00AD74CA"/>
    <w:rsid w:val="00AE52F9"/>
    <w:rsid w:val="00AE57E5"/>
    <w:rsid w:val="00AE788F"/>
    <w:rsid w:val="00AF26E1"/>
    <w:rsid w:val="00AF3111"/>
    <w:rsid w:val="00B1229F"/>
    <w:rsid w:val="00B17110"/>
    <w:rsid w:val="00B24483"/>
    <w:rsid w:val="00B270FD"/>
    <w:rsid w:val="00B30B60"/>
    <w:rsid w:val="00B30DC9"/>
    <w:rsid w:val="00B4052E"/>
    <w:rsid w:val="00B42C6B"/>
    <w:rsid w:val="00B45895"/>
    <w:rsid w:val="00B4663B"/>
    <w:rsid w:val="00B46770"/>
    <w:rsid w:val="00B57435"/>
    <w:rsid w:val="00B60DDE"/>
    <w:rsid w:val="00B6288F"/>
    <w:rsid w:val="00B655D1"/>
    <w:rsid w:val="00B67CFF"/>
    <w:rsid w:val="00B8650E"/>
    <w:rsid w:val="00B871CF"/>
    <w:rsid w:val="00B90651"/>
    <w:rsid w:val="00B92BD7"/>
    <w:rsid w:val="00B94B39"/>
    <w:rsid w:val="00B96D0E"/>
    <w:rsid w:val="00B97120"/>
    <w:rsid w:val="00B9751D"/>
    <w:rsid w:val="00BB623C"/>
    <w:rsid w:val="00BC591C"/>
    <w:rsid w:val="00BD123A"/>
    <w:rsid w:val="00BD5D09"/>
    <w:rsid w:val="00BD6700"/>
    <w:rsid w:val="00BE0AAC"/>
    <w:rsid w:val="00BE4509"/>
    <w:rsid w:val="00BE5F4B"/>
    <w:rsid w:val="00BE726B"/>
    <w:rsid w:val="00BF2BB0"/>
    <w:rsid w:val="00C010F2"/>
    <w:rsid w:val="00C029A5"/>
    <w:rsid w:val="00C11E75"/>
    <w:rsid w:val="00C1363E"/>
    <w:rsid w:val="00C16341"/>
    <w:rsid w:val="00C27D29"/>
    <w:rsid w:val="00C31925"/>
    <w:rsid w:val="00C3426F"/>
    <w:rsid w:val="00C36CF6"/>
    <w:rsid w:val="00C376A6"/>
    <w:rsid w:val="00C41B1E"/>
    <w:rsid w:val="00C41C22"/>
    <w:rsid w:val="00C546A4"/>
    <w:rsid w:val="00C573B4"/>
    <w:rsid w:val="00C601D6"/>
    <w:rsid w:val="00C61A5A"/>
    <w:rsid w:val="00C621E2"/>
    <w:rsid w:val="00C639E6"/>
    <w:rsid w:val="00C64EC3"/>
    <w:rsid w:val="00C65A39"/>
    <w:rsid w:val="00C804A3"/>
    <w:rsid w:val="00C82D8F"/>
    <w:rsid w:val="00C857F3"/>
    <w:rsid w:val="00CA14A3"/>
    <w:rsid w:val="00CA38E5"/>
    <w:rsid w:val="00CA3B32"/>
    <w:rsid w:val="00CA5609"/>
    <w:rsid w:val="00CA6414"/>
    <w:rsid w:val="00CB1ED6"/>
    <w:rsid w:val="00CB53F0"/>
    <w:rsid w:val="00CC0864"/>
    <w:rsid w:val="00CC2E02"/>
    <w:rsid w:val="00CC5C04"/>
    <w:rsid w:val="00CD1EFC"/>
    <w:rsid w:val="00CD2E71"/>
    <w:rsid w:val="00CD4177"/>
    <w:rsid w:val="00CD440E"/>
    <w:rsid w:val="00CD61B2"/>
    <w:rsid w:val="00CD7C12"/>
    <w:rsid w:val="00CE0A69"/>
    <w:rsid w:val="00CE14F9"/>
    <w:rsid w:val="00CE243B"/>
    <w:rsid w:val="00CE3F89"/>
    <w:rsid w:val="00CE4308"/>
    <w:rsid w:val="00CF49E2"/>
    <w:rsid w:val="00CF5B93"/>
    <w:rsid w:val="00CF69C3"/>
    <w:rsid w:val="00CF745F"/>
    <w:rsid w:val="00D04CFC"/>
    <w:rsid w:val="00D053B0"/>
    <w:rsid w:val="00D203B0"/>
    <w:rsid w:val="00D268A5"/>
    <w:rsid w:val="00D27994"/>
    <w:rsid w:val="00D30E33"/>
    <w:rsid w:val="00D3756F"/>
    <w:rsid w:val="00D44F26"/>
    <w:rsid w:val="00D463F2"/>
    <w:rsid w:val="00D5161E"/>
    <w:rsid w:val="00D52FB5"/>
    <w:rsid w:val="00D5450E"/>
    <w:rsid w:val="00D56041"/>
    <w:rsid w:val="00D57C13"/>
    <w:rsid w:val="00D600E7"/>
    <w:rsid w:val="00D62387"/>
    <w:rsid w:val="00D675E8"/>
    <w:rsid w:val="00D73B2D"/>
    <w:rsid w:val="00D811D5"/>
    <w:rsid w:val="00D85D5A"/>
    <w:rsid w:val="00D868B9"/>
    <w:rsid w:val="00D92628"/>
    <w:rsid w:val="00D9295C"/>
    <w:rsid w:val="00D95F4A"/>
    <w:rsid w:val="00D960EA"/>
    <w:rsid w:val="00DA44FE"/>
    <w:rsid w:val="00DA5692"/>
    <w:rsid w:val="00DB035D"/>
    <w:rsid w:val="00DB0AAD"/>
    <w:rsid w:val="00DB0CCA"/>
    <w:rsid w:val="00DB2350"/>
    <w:rsid w:val="00DB5DCE"/>
    <w:rsid w:val="00DC07DC"/>
    <w:rsid w:val="00DC6C20"/>
    <w:rsid w:val="00DC719E"/>
    <w:rsid w:val="00DD1841"/>
    <w:rsid w:val="00DD1BFF"/>
    <w:rsid w:val="00DD48C8"/>
    <w:rsid w:val="00DD543D"/>
    <w:rsid w:val="00DD7324"/>
    <w:rsid w:val="00DE035C"/>
    <w:rsid w:val="00DE0388"/>
    <w:rsid w:val="00DE111C"/>
    <w:rsid w:val="00DE12A2"/>
    <w:rsid w:val="00DE182A"/>
    <w:rsid w:val="00DE2875"/>
    <w:rsid w:val="00DE40CC"/>
    <w:rsid w:val="00DE59CB"/>
    <w:rsid w:val="00DE5B2C"/>
    <w:rsid w:val="00DE6189"/>
    <w:rsid w:val="00DF0B16"/>
    <w:rsid w:val="00DF1312"/>
    <w:rsid w:val="00DF4E89"/>
    <w:rsid w:val="00DF5514"/>
    <w:rsid w:val="00E00F44"/>
    <w:rsid w:val="00E0267B"/>
    <w:rsid w:val="00E031C2"/>
    <w:rsid w:val="00E04AAC"/>
    <w:rsid w:val="00E07236"/>
    <w:rsid w:val="00E16649"/>
    <w:rsid w:val="00E25254"/>
    <w:rsid w:val="00E25444"/>
    <w:rsid w:val="00E33211"/>
    <w:rsid w:val="00E45BFB"/>
    <w:rsid w:val="00E4691F"/>
    <w:rsid w:val="00E538CD"/>
    <w:rsid w:val="00E543FA"/>
    <w:rsid w:val="00E5449E"/>
    <w:rsid w:val="00E54517"/>
    <w:rsid w:val="00E5705A"/>
    <w:rsid w:val="00E57CCD"/>
    <w:rsid w:val="00E604F5"/>
    <w:rsid w:val="00E6117A"/>
    <w:rsid w:val="00E61FA4"/>
    <w:rsid w:val="00E62111"/>
    <w:rsid w:val="00E621F6"/>
    <w:rsid w:val="00E70EFF"/>
    <w:rsid w:val="00E711A1"/>
    <w:rsid w:val="00E7243F"/>
    <w:rsid w:val="00E749BD"/>
    <w:rsid w:val="00E77C92"/>
    <w:rsid w:val="00E816FF"/>
    <w:rsid w:val="00E81C3C"/>
    <w:rsid w:val="00E81F19"/>
    <w:rsid w:val="00E85689"/>
    <w:rsid w:val="00E85D6E"/>
    <w:rsid w:val="00EA23D9"/>
    <w:rsid w:val="00EC5004"/>
    <w:rsid w:val="00EC572C"/>
    <w:rsid w:val="00EE1699"/>
    <w:rsid w:val="00EE1C26"/>
    <w:rsid w:val="00EE24D9"/>
    <w:rsid w:val="00EE41AE"/>
    <w:rsid w:val="00EF3F92"/>
    <w:rsid w:val="00EF4762"/>
    <w:rsid w:val="00EF48AC"/>
    <w:rsid w:val="00F00F11"/>
    <w:rsid w:val="00F01BC9"/>
    <w:rsid w:val="00F02B72"/>
    <w:rsid w:val="00F02F6E"/>
    <w:rsid w:val="00F03440"/>
    <w:rsid w:val="00F055EE"/>
    <w:rsid w:val="00F05985"/>
    <w:rsid w:val="00F072B0"/>
    <w:rsid w:val="00F0792E"/>
    <w:rsid w:val="00F13644"/>
    <w:rsid w:val="00F162A4"/>
    <w:rsid w:val="00F24DB5"/>
    <w:rsid w:val="00F30162"/>
    <w:rsid w:val="00F323E2"/>
    <w:rsid w:val="00F35B1D"/>
    <w:rsid w:val="00F3667D"/>
    <w:rsid w:val="00F36966"/>
    <w:rsid w:val="00F4066D"/>
    <w:rsid w:val="00F4489D"/>
    <w:rsid w:val="00F4770E"/>
    <w:rsid w:val="00F5369E"/>
    <w:rsid w:val="00F56058"/>
    <w:rsid w:val="00F6020D"/>
    <w:rsid w:val="00F6207E"/>
    <w:rsid w:val="00F87F66"/>
    <w:rsid w:val="00F94316"/>
    <w:rsid w:val="00F94B1A"/>
    <w:rsid w:val="00F95789"/>
    <w:rsid w:val="00F968A8"/>
    <w:rsid w:val="00F9714C"/>
    <w:rsid w:val="00FA0AB8"/>
    <w:rsid w:val="00FA0FA9"/>
    <w:rsid w:val="00FB3965"/>
    <w:rsid w:val="00FB3DA7"/>
    <w:rsid w:val="00FB64B4"/>
    <w:rsid w:val="00FC0645"/>
    <w:rsid w:val="00FC1575"/>
    <w:rsid w:val="00FD2DC8"/>
    <w:rsid w:val="00FF1D5C"/>
    <w:rsid w:val="00FF2EF9"/>
    <w:rsid w:val="00FF7875"/>
    <w:rsid w:val="118C8ADF"/>
    <w:rsid w:val="3529CD3B"/>
    <w:rsid w:val="4C1BF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6050D"/>
  <w15:docId w15:val="{8E50129F-E625-40E3-9D26-C0AC09CF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8A5"/>
    <w:rPr>
      <w:rFonts w:ascii="Tahoma" w:hAnsi="Tahom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43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2C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D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D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2C52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Location">
    <w:name w:val="Location"/>
    <w:basedOn w:val="Normal"/>
    <w:uiPriority w:val="99"/>
    <w:rsid w:val="00E7243F"/>
    <w:pPr>
      <w:jc w:val="right"/>
    </w:pPr>
  </w:style>
  <w:style w:type="paragraph" w:customStyle="1" w:styleId="Bold10pt">
    <w:name w:val="Bold 10 pt."/>
    <w:basedOn w:val="Normal"/>
    <w:link w:val="Bold10ptChar"/>
    <w:uiPriority w:val="99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uiPriority w:val="99"/>
    <w:locked/>
    <w:rsid w:val="00D268A5"/>
    <w:rPr>
      <w:rFonts w:ascii="Tahoma" w:hAnsi="Tahoma" w:cs="Times New Roman"/>
      <w:b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270D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AB79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47F7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7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52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270F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70F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D0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0F3F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0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0F3F"/>
    <w:rPr>
      <w:rFonts w:ascii="Tahoma" w:hAnsi="Tahom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54B3E"/>
    <w:rPr>
      <w:rFonts w:ascii="Courier New" w:eastAsia="PMingLiU" w:hAnsi="Courier New" w:cs="Courier New"/>
      <w:szCs w:val="20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154B3E"/>
    <w:rPr>
      <w:rFonts w:ascii="Courier New" w:eastAsia="PMingLiU" w:hAnsi="Courier New" w:cs="Courier New"/>
      <w:sz w:val="20"/>
      <w:szCs w:val="20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C857F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74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E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EC"/>
    <w:rPr>
      <w:rFonts w:ascii="Tahoma" w:hAnsi="Tahom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EC"/>
    <w:rPr>
      <w:rFonts w:ascii="Tahoma" w:hAnsi="Tahoma"/>
      <w:b/>
      <w:bCs/>
      <w:sz w:val="20"/>
      <w:szCs w:val="20"/>
    </w:rPr>
  </w:style>
  <w:style w:type="paragraph" w:customStyle="1" w:styleId="Default">
    <w:name w:val="Default"/>
    <w:rsid w:val="00380AA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gc">
    <w:name w:val="_tgc"/>
    <w:basedOn w:val="DefaultParagraphFont"/>
    <w:rsid w:val="0080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7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ssault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ndussault</dc:creator>
  <cp:lastModifiedBy>Araujo &amp; Fisher Para</cp:lastModifiedBy>
  <cp:revision>2</cp:revision>
  <cp:lastPrinted>2017-06-07T13:45:00Z</cp:lastPrinted>
  <dcterms:created xsi:type="dcterms:W3CDTF">2017-11-15T22:56:00Z</dcterms:created>
  <dcterms:modified xsi:type="dcterms:W3CDTF">2017-11-15T22:56:00Z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